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9C" w:rsidRDefault="00685B9C" w:rsidP="00685B9C">
      <w:pPr>
        <w:pBdr>
          <w:bottom w:val="single" w:sz="6" w:space="8" w:color="2F2F2F"/>
        </w:pBdr>
        <w:shd w:val="clear" w:color="auto" w:fill="FFFFFF"/>
        <w:spacing w:after="120" w:line="450" w:lineRule="atLeast"/>
        <w:textAlignment w:val="baseline"/>
        <w:outlineLvl w:val="0"/>
        <w:rPr>
          <w:rFonts w:ascii="Arial" w:eastAsia="Times New Roman" w:hAnsi="Arial" w:cs="Arial"/>
          <w:caps/>
          <w:color w:val="2F2F2F"/>
          <w:kern w:val="36"/>
          <w:sz w:val="42"/>
          <w:szCs w:val="42"/>
          <w:lang w:eastAsia="ru-RU"/>
        </w:rPr>
      </w:pPr>
      <w:r>
        <w:rPr>
          <w:rFonts w:ascii="Arial" w:eastAsia="Times New Roman" w:hAnsi="Arial" w:cs="Arial"/>
          <w:caps/>
          <w:color w:val="2F2F2F"/>
          <w:kern w:val="36"/>
          <w:sz w:val="42"/>
          <w:szCs w:val="42"/>
          <w:lang w:eastAsia="ru-RU"/>
        </w:rPr>
        <w:t>ВОЗРАСТНЫЕ ОСОБЕННОСТИ ДЕТЕЙ 5-6 ЛЕТ (СТАРШАЯ ГРУППА)</w:t>
      </w:r>
      <w:bookmarkStart w:id="0" w:name="_GoBack"/>
      <w:bookmarkEnd w:id="0"/>
      <w:r>
        <w:rPr>
          <w:rFonts w:ascii="inherit" w:eastAsia="Times New Roman" w:hAnsi="inherit" w:cs="Arial"/>
          <w:color w:val="999999"/>
          <w:sz w:val="20"/>
          <w:szCs w:val="20"/>
          <w:bdr w:val="none" w:sz="0" w:space="0" w:color="auto" w:frame="1"/>
          <w:lang w:eastAsia="ru-RU"/>
        </w:rPr>
        <w:t> </w:t>
      </w:r>
      <w:r>
        <w:rPr>
          <w:rFonts w:ascii="Cambria Math" w:eastAsia="Times New Roman" w:hAnsi="Cambria Math" w:cs="Cambria Math"/>
          <w:color w:val="999999"/>
          <w:sz w:val="20"/>
          <w:szCs w:val="20"/>
          <w:bdr w:val="none" w:sz="0" w:space="0" w:color="auto" w:frame="1"/>
          <w:lang w:eastAsia="ru-RU"/>
        </w:rPr>
        <w:t>⋅</w:t>
      </w:r>
      <w:r>
        <w:rPr>
          <w:rFonts w:ascii="inherit" w:eastAsia="Times New Roman" w:hAnsi="inherit" w:cs="Arial"/>
          <w:color w:val="999999"/>
          <w:sz w:val="20"/>
          <w:szCs w:val="20"/>
          <w:bdr w:val="none" w:sz="0" w:space="0" w:color="auto" w:frame="1"/>
          <w:lang w:eastAsia="ru-RU"/>
        </w:rPr>
        <w:t> </w:t>
      </w:r>
      <w:r>
        <w:rPr>
          <w:rFonts w:ascii="inherit" w:eastAsia="Times New Roman" w:hAnsi="inherit" w:cs="Arial"/>
          <w:color w:val="999999"/>
          <w:sz w:val="20"/>
          <w:szCs w:val="20"/>
          <w:lang w:eastAsia="ru-RU"/>
        </w:rPr>
        <w:t xml:space="preserve"> </w:t>
      </w:r>
    </w:p>
    <w:p w:rsidR="00685B9C" w:rsidRPr="00685B9C" w:rsidRDefault="00685B9C" w:rsidP="00685B9C">
      <w:pPr>
        <w:shd w:val="clear" w:color="auto" w:fill="FFFFFF"/>
        <w:spacing w:after="300" w:line="510" w:lineRule="atLeast"/>
        <w:jc w:val="both"/>
        <w:textAlignment w:val="baseline"/>
        <w:outlineLvl w:val="1"/>
        <w:rPr>
          <w:ins w:id="1" w:author="Unknown"/>
          <w:rFonts w:ascii="Arial" w:eastAsia="Times New Roman" w:hAnsi="Arial" w:cs="Arial"/>
          <w:sz w:val="42"/>
          <w:szCs w:val="42"/>
          <w:lang w:eastAsia="ru-RU"/>
        </w:rPr>
      </w:pPr>
      <w:ins w:id="2" w:author="Unknown">
        <w:r w:rsidRPr="00685B9C">
          <w:rPr>
            <w:rFonts w:ascii="Arial" w:eastAsia="Times New Roman" w:hAnsi="Arial" w:cs="Arial"/>
            <w:sz w:val="42"/>
            <w:szCs w:val="42"/>
            <w:lang w:eastAsia="ru-RU"/>
          </w:rPr>
          <w:t>Анатомо-физиологические особенности</w:t>
        </w:r>
      </w:ins>
    </w:p>
    <w:p w:rsidR="00685B9C" w:rsidRPr="00685B9C" w:rsidRDefault="00685B9C" w:rsidP="00685B9C">
      <w:pPr>
        <w:shd w:val="clear" w:color="auto" w:fill="FFFFFF"/>
        <w:spacing w:after="315" w:line="315" w:lineRule="atLeast"/>
        <w:jc w:val="both"/>
        <w:textAlignment w:val="baseline"/>
        <w:rPr>
          <w:ins w:id="3" w:author="Unknown"/>
          <w:rFonts w:ascii="inherit" w:eastAsia="Times New Roman" w:hAnsi="inherit" w:cs="Times New Roman"/>
          <w:color w:val="000000" w:themeColor="text1"/>
          <w:sz w:val="21"/>
          <w:szCs w:val="21"/>
          <w:lang w:eastAsia="ru-RU"/>
        </w:rPr>
      </w:pPr>
      <w:r w:rsidRPr="00685B9C">
        <w:rPr>
          <w:rFonts w:ascii="inherit" w:eastAsia="Times New Roman" w:hAnsi="inherit" w:cs="Times New Roman"/>
          <w:noProof/>
          <w:color w:val="000000" w:themeColor="text1"/>
          <w:sz w:val="21"/>
          <w:szCs w:val="21"/>
          <w:lang w:eastAsia="ru-RU"/>
        </w:rPr>
        <w:drawing>
          <wp:inline distT="0" distB="0" distL="0" distR="0">
            <wp:extent cx="1905000" cy="2705100"/>
            <wp:effectExtent l="19050" t="0" r="0" b="0"/>
            <wp:docPr id="1" name="Рисунок 1" descr="http://apsych.ru/wp-content/uploads/2013/04/5-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psych.ru/wp-content/uploads/2013/04/5-let.jpg"/>
                    <pic:cNvPicPr>
                      <a:picLocks noChangeAspect="1" noChangeArrowheads="1"/>
                    </pic:cNvPicPr>
                  </pic:nvPicPr>
                  <pic:blipFill>
                    <a:blip r:embed="rId4" cstate="print"/>
                    <a:srcRect/>
                    <a:stretch>
                      <a:fillRect/>
                    </a:stretch>
                  </pic:blipFill>
                  <pic:spPr bwMode="auto">
                    <a:xfrm>
                      <a:off x="0" y="0"/>
                      <a:ext cx="1905000" cy="2705100"/>
                    </a:xfrm>
                    <a:prstGeom prst="rect">
                      <a:avLst/>
                    </a:prstGeom>
                    <a:noFill/>
                    <a:ln w="9525">
                      <a:noFill/>
                      <a:miter lim="800000"/>
                      <a:headEnd/>
                      <a:tailEnd/>
                    </a:ln>
                  </pic:spPr>
                </pic:pic>
              </a:graphicData>
            </a:graphic>
          </wp:inline>
        </w:drawing>
      </w:r>
      <w:ins w:id="4" w:author="Unknown">
        <w:r w:rsidRPr="00685B9C">
          <w:rPr>
            <w:rFonts w:ascii="inherit" w:eastAsia="Times New Roman" w:hAnsi="inherit" w:cs="Times New Roman"/>
            <w:color w:val="000000" w:themeColor="text1"/>
            <w:sz w:val="21"/>
            <w:szCs w:val="21"/>
            <w:lang w:eastAsia="ru-RU"/>
          </w:rPr>
          <w:t>Возраст 5-6 лет часто называют «периодом первого вытяже</w:t>
        </w:r>
        <w:r w:rsidRPr="00685B9C">
          <w:rPr>
            <w:rFonts w:ascii="inherit" w:eastAsia="Times New Roman" w:hAnsi="inherit" w:cs="Times New Roman"/>
            <w:color w:val="000000" w:themeColor="text1"/>
            <w:sz w:val="21"/>
            <w:szCs w:val="21"/>
            <w:lang w:eastAsia="ru-RU"/>
          </w:rPr>
          <w:softHyphen/>
          <w:t>ния», когда за год ребенок может вырасти на 7-10 см. Но все</w:t>
        </w:r>
        <w:r w:rsidRPr="00685B9C">
          <w:rPr>
            <w:rFonts w:ascii="inherit" w:eastAsia="Times New Roman" w:hAnsi="inherit" w:cs="Times New Roman"/>
            <w:color w:val="000000" w:themeColor="text1"/>
            <w:sz w:val="21"/>
            <w:szCs w:val="21"/>
            <w:lang w:eastAsia="ru-RU"/>
          </w:rPr>
          <w:softHyphen/>
          <w:t xml:space="preserve">-таки эти показатели у детей шестого года жизни чуть ниже, чем у воспитанников подготовительной группы. По средним данным, рост ребенка </w:t>
        </w:r>
        <w:proofErr w:type="gramStart"/>
        <w:r w:rsidRPr="00685B9C">
          <w:rPr>
            <w:rFonts w:ascii="inherit" w:eastAsia="Times New Roman" w:hAnsi="inherit" w:cs="Times New Roman"/>
            <w:color w:val="000000" w:themeColor="text1"/>
            <w:sz w:val="21"/>
            <w:szCs w:val="21"/>
            <w:lang w:eastAsia="ru-RU"/>
          </w:rPr>
          <w:t>пяти лет составляет</w:t>
        </w:r>
        <w:proofErr w:type="gramEnd"/>
        <w:r w:rsidRPr="00685B9C">
          <w:rPr>
            <w:rFonts w:ascii="inherit" w:eastAsia="Times New Roman" w:hAnsi="inherit" w:cs="Times New Roman"/>
            <w:color w:val="000000" w:themeColor="text1"/>
            <w:sz w:val="21"/>
            <w:szCs w:val="21"/>
            <w:lang w:eastAsia="ru-RU"/>
          </w:rPr>
          <w:t xml:space="preserve"> около 106,0-107,0 см, а масса тела – 17,0-18,0 кг. На протяжении шестого года жизни средняя прибавка массы тела в месяц – 200,0 г, а роста – 0,5 см.</w:t>
        </w:r>
      </w:ins>
    </w:p>
    <w:p w:rsidR="00685B9C" w:rsidRPr="00685B9C" w:rsidRDefault="00685B9C" w:rsidP="00685B9C">
      <w:pPr>
        <w:shd w:val="clear" w:color="auto" w:fill="FFFFFF"/>
        <w:spacing w:after="315" w:line="315" w:lineRule="atLeast"/>
        <w:jc w:val="both"/>
        <w:textAlignment w:val="baseline"/>
        <w:rPr>
          <w:ins w:id="5" w:author="Unknown"/>
          <w:rFonts w:ascii="inherit" w:eastAsia="Times New Roman" w:hAnsi="inherit" w:cs="Times New Roman"/>
          <w:color w:val="000000" w:themeColor="text1"/>
          <w:sz w:val="21"/>
          <w:szCs w:val="21"/>
          <w:lang w:eastAsia="ru-RU"/>
        </w:rPr>
      </w:pPr>
      <w:ins w:id="6" w:author="Unknown">
        <w:r w:rsidRPr="00685B9C">
          <w:rPr>
            <w:rFonts w:ascii="inherit" w:eastAsia="Times New Roman" w:hAnsi="inherit" w:cs="Times New Roman"/>
            <w:color w:val="000000" w:themeColor="text1"/>
            <w:sz w:val="21"/>
            <w:szCs w:val="21"/>
            <w:lang w:eastAsia="ru-RU"/>
          </w:rPr>
          <w:t>Каждый возрастной этап характеризуется, кроме того, разной интенсивностью роста отдельных частей тела. В течение шесто</w:t>
        </w:r>
        <w:r w:rsidRPr="00685B9C">
          <w:rPr>
            <w:rFonts w:ascii="inherit" w:eastAsia="Times New Roman" w:hAnsi="inherit" w:cs="Times New Roman"/>
            <w:color w:val="000000" w:themeColor="text1"/>
            <w:sz w:val="21"/>
            <w:szCs w:val="21"/>
            <w:lang w:eastAsia="ru-RU"/>
          </w:rPr>
          <w:softHyphen/>
          <w:t>го года, например, быстро увеличиваются длина конечностей, ширина таза и плеч у детей обоего пола. Вместе с тем имеются индивидуальные и половые различия в этих показателях. Напри</w:t>
        </w:r>
        <w:r w:rsidRPr="00685B9C">
          <w:rPr>
            <w:rFonts w:ascii="inherit" w:eastAsia="Times New Roman" w:hAnsi="inherit" w:cs="Times New Roman"/>
            <w:color w:val="000000" w:themeColor="text1"/>
            <w:sz w:val="21"/>
            <w:szCs w:val="21"/>
            <w:lang w:eastAsia="ru-RU"/>
          </w:rPr>
          <w:softHyphen/>
          <w:t>мер, окружность грудной клетки у девочек увеличивается ин</w:t>
        </w:r>
        <w:r w:rsidRPr="00685B9C">
          <w:rPr>
            <w:rFonts w:ascii="inherit" w:eastAsia="Times New Roman" w:hAnsi="inherit" w:cs="Times New Roman"/>
            <w:color w:val="000000" w:themeColor="text1"/>
            <w:sz w:val="21"/>
            <w:szCs w:val="21"/>
            <w:lang w:eastAsia="ru-RU"/>
          </w:rPr>
          <w:softHyphen/>
          <w:t>тенсивнее, чем у мальчиков.</w:t>
        </w:r>
      </w:ins>
    </w:p>
    <w:p w:rsidR="00685B9C" w:rsidRPr="00685B9C" w:rsidRDefault="00685B9C" w:rsidP="00685B9C">
      <w:pPr>
        <w:shd w:val="clear" w:color="auto" w:fill="FFFFFF"/>
        <w:spacing w:after="300" w:line="360" w:lineRule="atLeast"/>
        <w:jc w:val="both"/>
        <w:textAlignment w:val="baseline"/>
        <w:outlineLvl w:val="2"/>
        <w:rPr>
          <w:ins w:id="7" w:author="Unknown"/>
          <w:rFonts w:ascii="Comic Sans MS" w:eastAsia="Times New Roman" w:hAnsi="Comic Sans MS" w:cs="Times New Roman"/>
          <w:color w:val="000000" w:themeColor="text1"/>
          <w:sz w:val="27"/>
          <w:szCs w:val="27"/>
          <w:lang w:eastAsia="ru-RU"/>
        </w:rPr>
      </w:pPr>
      <w:ins w:id="8" w:author="Unknown">
        <w:r w:rsidRPr="00685B9C">
          <w:rPr>
            <w:rFonts w:ascii="Comic Sans MS" w:eastAsia="Times New Roman" w:hAnsi="Comic Sans MS" w:cs="Times New Roman"/>
            <w:color w:val="000000" w:themeColor="text1"/>
            <w:sz w:val="27"/>
            <w:szCs w:val="27"/>
            <w:lang w:eastAsia="ru-RU"/>
          </w:rPr>
          <w:t>Развитие опорно-двигательной системы</w:t>
        </w:r>
      </w:ins>
    </w:p>
    <w:p w:rsidR="00685B9C" w:rsidRPr="00685B9C" w:rsidRDefault="00685B9C" w:rsidP="00685B9C">
      <w:pPr>
        <w:shd w:val="clear" w:color="auto" w:fill="FFFFFF"/>
        <w:spacing w:after="315" w:line="315" w:lineRule="atLeast"/>
        <w:jc w:val="both"/>
        <w:textAlignment w:val="baseline"/>
        <w:rPr>
          <w:ins w:id="9" w:author="Unknown"/>
          <w:rFonts w:ascii="inherit" w:eastAsia="Times New Roman" w:hAnsi="inherit" w:cs="Times New Roman"/>
          <w:color w:val="000000" w:themeColor="text1"/>
          <w:sz w:val="21"/>
          <w:szCs w:val="21"/>
          <w:lang w:eastAsia="ru-RU"/>
        </w:rPr>
      </w:pPr>
      <w:ins w:id="10" w:author="Unknown">
        <w:r w:rsidRPr="00685B9C">
          <w:rPr>
            <w:rFonts w:ascii="inherit" w:eastAsia="Times New Roman" w:hAnsi="inherit" w:cs="Times New Roman"/>
            <w:color w:val="000000" w:themeColor="text1"/>
            <w:sz w:val="21"/>
            <w:szCs w:val="21"/>
            <w:lang w:eastAsia="ru-RU"/>
          </w:rPr>
          <w:t xml:space="preserve">Развитие </w:t>
        </w:r>
        <w:proofErr w:type="spellStart"/>
        <w:r w:rsidRPr="00685B9C">
          <w:rPr>
            <w:rFonts w:ascii="inherit" w:eastAsia="Times New Roman" w:hAnsi="inherit" w:cs="Times New Roman"/>
            <w:color w:val="000000" w:themeColor="text1"/>
            <w:sz w:val="21"/>
            <w:szCs w:val="21"/>
            <w:lang w:eastAsia="ru-RU"/>
          </w:rPr>
          <w:t>опорно-двигатель</w:t>
        </w:r>
        <w:proofErr w:type="gramStart"/>
        <w:r w:rsidRPr="00685B9C">
          <w:rPr>
            <w:rFonts w:ascii="inherit" w:eastAsia="Times New Roman" w:hAnsi="inherit" w:cs="Times New Roman"/>
            <w:color w:val="000000" w:themeColor="text1"/>
            <w:sz w:val="21"/>
            <w:szCs w:val="21"/>
            <w:lang w:eastAsia="ru-RU"/>
          </w:rPr>
          <w:t>n</w:t>
        </w:r>
        <w:proofErr w:type="gramEnd"/>
        <w:r w:rsidRPr="00685B9C">
          <w:rPr>
            <w:rFonts w:ascii="inherit" w:eastAsia="Times New Roman" w:hAnsi="inherit" w:cs="Times New Roman"/>
            <w:color w:val="000000" w:themeColor="text1"/>
            <w:sz w:val="21"/>
            <w:szCs w:val="21"/>
            <w:lang w:eastAsia="ru-RU"/>
          </w:rPr>
          <w:t>ой</w:t>
        </w:r>
        <w:proofErr w:type="spellEnd"/>
        <w:r w:rsidRPr="00685B9C">
          <w:rPr>
            <w:rFonts w:ascii="inherit" w:eastAsia="Times New Roman" w:hAnsi="inherit" w:cs="Times New Roman"/>
            <w:color w:val="000000" w:themeColor="text1"/>
            <w:sz w:val="21"/>
            <w:szCs w:val="21"/>
            <w:lang w:eastAsia="ru-RU"/>
          </w:rPr>
          <w:t xml:space="preserve"> системы (скелет, суставно-свя</w:t>
        </w:r>
        <w:r w:rsidRPr="00685B9C">
          <w:rPr>
            <w:rFonts w:ascii="inherit" w:eastAsia="Times New Roman" w:hAnsi="inherit" w:cs="Times New Roman"/>
            <w:color w:val="000000" w:themeColor="text1"/>
            <w:sz w:val="21"/>
            <w:szCs w:val="21"/>
            <w:lang w:eastAsia="ru-RU"/>
          </w:rPr>
          <w:softHyphen/>
          <w:t>зочный аппарат, мускулатура) ребенка к пяти-шести годам еще не завершено. Каждая из 206 костей продолжает меняться по раз</w:t>
        </w:r>
        <w:r w:rsidRPr="00685B9C">
          <w:rPr>
            <w:rFonts w:ascii="inherit" w:eastAsia="Times New Roman" w:hAnsi="inherit" w:cs="Times New Roman"/>
            <w:color w:val="000000" w:themeColor="text1"/>
            <w:sz w:val="21"/>
            <w:szCs w:val="21"/>
            <w:lang w:eastAsia="ru-RU"/>
          </w:rPr>
          <w:softHyphen/>
          <w:t>меру, форме, строению, причем у разных костей фазы развития неодинаковы.</w:t>
        </w:r>
      </w:ins>
    </w:p>
    <w:p w:rsidR="00685B9C" w:rsidRPr="00685B9C" w:rsidRDefault="00685B9C" w:rsidP="00685B9C">
      <w:pPr>
        <w:shd w:val="clear" w:color="auto" w:fill="FFFFFF"/>
        <w:spacing w:after="315" w:line="315" w:lineRule="atLeast"/>
        <w:jc w:val="both"/>
        <w:textAlignment w:val="baseline"/>
        <w:rPr>
          <w:ins w:id="11" w:author="Unknown"/>
          <w:rFonts w:ascii="inherit" w:eastAsia="Times New Roman" w:hAnsi="inherit" w:cs="Times New Roman"/>
          <w:color w:val="000000" w:themeColor="text1"/>
          <w:sz w:val="21"/>
          <w:szCs w:val="21"/>
          <w:lang w:eastAsia="ru-RU"/>
        </w:rPr>
      </w:pPr>
      <w:ins w:id="12" w:author="Unknown">
        <w:r w:rsidRPr="00685B9C">
          <w:rPr>
            <w:rFonts w:ascii="inherit" w:eastAsia="Times New Roman" w:hAnsi="inherit" w:cs="Times New Roman"/>
            <w:color w:val="000000" w:themeColor="text1"/>
            <w:sz w:val="21"/>
            <w:szCs w:val="21"/>
            <w:lang w:eastAsia="ru-RU"/>
          </w:rPr>
          <w:t>Сращение частей решетчатой кости черепа и окостенение слухового прохода к шести годам заканчиваются. Сращение же между собой частей затылочной, основной и обеих половин лоб</w:t>
        </w:r>
        <w:r w:rsidRPr="00685B9C">
          <w:rPr>
            <w:rFonts w:ascii="inherit" w:eastAsia="Times New Roman" w:hAnsi="inherit" w:cs="Times New Roman"/>
            <w:color w:val="000000" w:themeColor="text1"/>
            <w:sz w:val="21"/>
            <w:szCs w:val="21"/>
            <w:lang w:eastAsia="ru-RU"/>
          </w:rPr>
          <w:softHyphen/>
          <w:t>ной костей черепа к этому возрасту еще не завершено. Между костями черепа сохраняются хрящевые зоны, поэтому рост го</w:t>
        </w:r>
        <w:r w:rsidRPr="00685B9C">
          <w:rPr>
            <w:rFonts w:ascii="inherit" w:eastAsia="Times New Roman" w:hAnsi="inherit" w:cs="Times New Roman"/>
            <w:color w:val="000000" w:themeColor="text1"/>
            <w:sz w:val="21"/>
            <w:szCs w:val="21"/>
            <w:lang w:eastAsia="ru-RU"/>
          </w:rPr>
          <w:softHyphen/>
          <w:t>ловного мозга может продолжаться. (Объем или окружность головы у ребенка к шести годам примерно 50 см.) Не заканчивает</w:t>
        </w:r>
        <w:r w:rsidRPr="00685B9C">
          <w:rPr>
            <w:rFonts w:ascii="inherit" w:eastAsia="Times New Roman" w:hAnsi="inherit" w:cs="Times New Roman"/>
            <w:color w:val="000000" w:themeColor="text1"/>
            <w:sz w:val="21"/>
            <w:szCs w:val="21"/>
            <w:lang w:eastAsia="ru-RU"/>
          </w:rPr>
          <w:softHyphen/>
          <w:t>ся и окостенение носовой перегородки. Эти особенности воспи</w:t>
        </w:r>
        <w:r w:rsidRPr="00685B9C">
          <w:rPr>
            <w:rFonts w:ascii="inherit" w:eastAsia="Times New Roman" w:hAnsi="inherit" w:cs="Times New Roman"/>
            <w:color w:val="000000" w:themeColor="text1"/>
            <w:sz w:val="21"/>
            <w:szCs w:val="21"/>
            <w:lang w:eastAsia="ru-RU"/>
          </w:rPr>
          <w:softHyphen/>
          <w:t>татель должен учитывать при проведении подвижных игр и физ</w:t>
        </w:r>
        <w:r w:rsidRPr="00685B9C">
          <w:rPr>
            <w:rFonts w:ascii="inherit" w:eastAsia="Times New Roman" w:hAnsi="inherit" w:cs="Times New Roman"/>
            <w:color w:val="000000" w:themeColor="text1"/>
            <w:sz w:val="21"/>
            <w:szCs w:val="21"/>
            <w:lang w:eastAsia="ru-RU"/>
          </w:rPr>
          <w:softHyphen/>
          <w:t>культурных занятий, так как даже самые легкие ушибы в области носа, уха могут привести к травмам.</w:t>
        </w:r>
      </w:ins>
    </w:p>
    <w:p w:rsidR="00685B9C" w:rsidRPr="00685B9C" w:rsidRDefault="00685B9C" w:rsidP="00685B9C">
      <w:pPr>
        <w:shd w:val="clear" w:color="auto" w:fill="FFFFFF"/>
        <w:spacing w:after="315" w:line="315" w:lineRule="atLeast"/>
        <w:jc w:val="both"/>
        <w:textAlignment w:val="baseline"/>
        <w:rPr>
          <w:ins w:id="13" w:author="Unknown"/>
          <w:rFonts w:ascii="inherit" w:eastAsia="Times New Roman" w:hAnsi="inherit" w:cs="Times New Roman"/>
          <w:color w:val="000000" w:themeColor="text1"/>
          <w:sz w:val="21"/>
          <w:szCs w:val="21"/>
          <w:lang w:eastAsia="ru-RU"/>
        </w:rPr>
      </w:pPr>
      <w:ins w:id="14" w:author="Unknown">
        <w:r w:rsidRPr="00685B9C">
          <w:rPr>
            <w:rFonts w:ascii="inherit" w:eastAsia="Times New Roman" w:hAnsi="inherit" w:cs="Times New Roman"/>
            <w:color w:val="000000" w:themeColor="text1"/>
            <w:sz w:val="21"/>
            <w:szCs w:val="21"/>
            <w:lang w:eastAsia="ru-RU"/>
          </w:rPr>
          <w:lastRenderedPageBreak/>
          <w:t>Позвоночный столб ребенка пяти-шести лет также чувстви</w:t>
        </w:r>
        <w:r w:rsidRPr="00685B9C">
          <w:rPr>
            <w:rFonts w:ascii="inherit" w:eastAsia="Times New Roman" w:hAnsi="inherit" w:cs="Times New Roman"/>
            <w:color w:val="000000" w:themeColor="text1"/>
            <w:sz w:val="21"/>
            <w:szCs w:val="21"/>
            <w:lang w:eastAsia="ru-RU"/>
          </w:rPr>
          <w:softHyphen/>
          <w:t>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w:t>
        </w:r>
        <w:r w:rsidRPr="00685B9C">
          <w:rPr>
            <w:rFonts w:ascii="inherit" w:eastAsia="Times New Roman" w:hAnsi="inherit" w:cs="Times New Roman"/>
            <w:color w:val="000000" w:themeColor="text1"/>
            <w:sz w:val="21"/>
            <w:szCs w:val="21"/>
            <w:lang w:eastAsia="ru-RU"/>
          </w:rPr>
          <w:softHyphen/>
          <w:t>виях, например при частом поднятии ребенком тяжестей, нару</w:t>
        </w:r>
        <w:r w:rsidRPr="00685B9C">
          <w:rPr>
            <w:rFonts w:ascii="inherit" w:eastAsia="Times New Roman" w:hAnsi="inherit" w:cs="Times New Roman"/>
            <w:color w:val="000000" w:themeColor="text1"/>
            <w:sz w:val="21"/>
            <w:szCs w:val="21"/>
            <w:lang w:eastAsia="ru-RU"/>
          </w:rPr>
          <w:softHyphen/>
          <w:t>шается осанка, появляется вздутый или отвислый живот, разви</w:t>
        </w:r>
        <w:r w:rsidRPr="00685B9C">
          <w:rPr>
            <w:rFonts w:ascii="inherit" w:eastAsia="Times New Roman" w:hAnsi="inherit" w:cs="Times New Roman"/>
            <w:color w:val="000000" w:themeColor="text1"/>
            <w:sz w:val="21"/>
            <w:szCs w:val="21"/>
            <w:lang w:eastAsia="ru-RU"/>
          </w:rPr>
          <w:softHyphen/>
          <w:t>вается плоскостопие, у мальчиков образуется грыжа. Поэтому воспитатель должен следить за посильностью нагрузок во вре</w:t>
        </w:r>
        <w:r w:rsidRPr="00685B9C">
          <w:rPr>
            <w:rFonts w:ascii="inherit" w:eastAsia="Times New Roman" w:hAnsi="inherit" w:cs="Times New Roman"/>
            <w:color w:val="000000" w:themeColor="text1"/>
            <w:sz w:val="21"/>
            <w:szCs w:val="21"/>
            <w:lang w:eastAsia="ru-RU"/>
          </w:rPr>
          <w:softHyphen/>
          <w:t>мя выполнения детьми трудовых поручений. Например, к выно</w:t>
        </w:r>
        <w:r w:rsidRPr="00685B9C">
          <w:rPr>
            <w:rFonts w:ascii="inherit" w:eastAsia="Times New Roman" w:hAnsi="inherit" w:cs="Times New Roman"/>
            <w:color w:val="000000" w:themeColor="text1"/>
            <w:sz w:val="21"/>
            <w:szCs w:val="21"/>
            <w:lang w:eastAsia="ru-RU"/>
          </w:rPr>
          <w:softHyphen/>
          <w:t>су пособий на участок привлекают одновременно нескольких детей.</w:t>
        </w:r>
      </w:ins>
    </w:p>
    <w:p w:rsidR="00685B9C" w:rsidRPr="00685B9C" w:rsidRDefault="00685B9C" w:rsidP="00685B9C">
      <w:pPr>
        <w:shd w:val="clear" w:color="auto" w:fill="FFFFFF"/>
        <w:spacing w:after="315" w:line="315" w:lineRule="atLeast"/>
        <w:jc w:val="both"/>
        <w:textAlignment w:val="baseline"/>
        <w:rPr>
          <w:ins w:id="15" w:author="Unknown"/>
          <w:rFonts w:ascii="inherit" w:eastAsia="Times New Roman" w:hAnsi="inherit" w:cs="Times New Roman"/>
          <w:color w:val="000000" w:themeColor="text1"/>
          <w:sz w:val="21"/>
          <w:szCs w:val="21"/>
          <w:lang w:eastAsia="ru-RU"/>
        </w:rPr>
      </w:pPr>
      <w:ins w:id="16" w:author="Unknown">
        <w:r w:rsidRPr="00685B9C">
          <w:rPr>
            <w:rFonts w:ascii="inherit" w:eastAsia="Times New Roman" w:hAnsi="inherit" w:cs="Times New Roman"/>
            <w:color w:val="000000" w:themeColor="text1"/>
            <w:sz w:val="21"/>
            <w:szCs w:val="21"/>
            <w:lang w:eastAsia="ru-RU"/>
          </w:rPr>
          <w:t>В развитии мышц выделяют несколько «ключевых» этапов.</w:t>
        </w:r>
      </w:ins>
    </w:p>
    <w:p w:rsidR="00685B9C" w:rsidRPr="00685B9C" w:rsidRDefault="00685B9C" w:rsidP="00685B9C">
      <w:pPr>
        <w:shd w:val="clear" w:color="auto" w:fill="FFFFFF"/>
        <w:spacing w:after="315" w:line="315" w:lineRule="atLeast"/>
        <w:jc w:val="both"/>
        <w:textAlignment w:val="baseline"/>
        <w:rPr>
          <w:ins w:id="17" w:author="Unknown"/>
          <w:rFonts w:ascii="inherit" w:eastAsia="Times New Roman" w:hAnsi="inherit" w:cs="Times New Roman"/>
          <w:color w:val="000000" w:themeColor="text1"/>
          <w:sz w:val="21"/>
          <w:szCs w:val="21"/>
          <w:lang w:eastAsia="ru-RU"/>
        </w:rPr>
      </w:pPr>
      <w:ins w:id="18" w:author="Unknown">
        <w:r w:rsidRPr="00685B9C">
          <w:rPr>
            <w:rFonts w:ascii="inherit" w:eastAsia="Times New Roman" w:hAnsi="inherit" w:cs="Times New Roman"/>
            <w:color w:val="000000" w:themeColor="text1"/>
            <w:sz w:val="21"/>
            <w:szCs w:val="21"/>
            <w:lang w:eastAsia="ru-RU"/>
          </w:rPr>
          <w:t>Один из них – это возраст шесть лет. К шести годам у ребенка хорошо развиты крупные мышцы туловища и конечностей, но по-прежнему слабы мелкие мышцы, особенно кистей рук. Поэто</w:t>
        </w:r>
        <w:r w:rsidRPr="00685B9C">
          <w:rPr>
            <w:rFonts w:ascii="inherit" w:eastAsia="Times New Roman" w:hAnsi="inherit" w:cs="Times New Roman"/>
            <w:color w:val="000000" w:themeColor="text1"/>
            <w:sz w:val="21"/>
            <w:szCs w:val="21"/>
            <w:lang w:eastAsia="ru-RU"/>
          </w:rPr>
          <w:softHyphen/>
          <w:t>му дети относительно легко усваивают задания на ходьбу, бег, прыжки, но затрудняются в выполнении упражнений, требую</w:t>
        </w:r>
        <w:r w:rsidRPr="00685B9C">
          <w:rPr>
            <w:rFonts w:ascii="inherit" w:eastAsia="Times New Roman" w:hAnsi="inherit" w:cs="Times New Roman"/>
            <w:color w:val="000000" w:themeColor="text1"/>
            <w:sz w:val="21"/>
            <w:szCs w:val="21"/>
            <w:lang w:eastAsia="ru-RU"/>
          </w:rPr>
          <w:softHyphen/>
          <w:t>щих работы мелких мышц.</w:t>
        </w:r>
      </w:ins>
    </w:p>
    <w:p w:rsidR="00685B9C" w:rsidRPr="00685B9C" w:rsidRDefault="00685B9C" w:rsidP="00685B9C">
      <w:pPr>
        <w:shd w:val="clear" w:color="auto" w:fill="FFFFFF"/>
        <w:spacing w:after="315" w:line="315" w:lineRule="atLeast"/>
        <w:jc w:val="both"/>
        <w:textAlignment w:val="baseline"/>
        <w:rPr>
          <w:ins w:id="19" w:author="Unknown"/>
          <w:rFonts w:ascii="inherit" w:eastAsia="Times New Roman" w:hAnsi="inherit" w:cs="Times New Roman"/>
          <w:color w:val="000000" w:themeColor="text1"/>
          <w:sz w:val="21"/>
          <w:szCs w:val="21"/>
          <w:lang w:eastAsia="ru-RU"/>
        </w:rPr>
      </w:pPr>
      <w:ins w:id="20" w:author="Unknown">
        <w:r w:rsidRPr="00685B9C">
          <w:rPr>
            <w:rFonts w:ascii="inherit" w:eastAsia="Times New Roman" w:hAnsi="inherit" w:cs="Times New Roman"/>
            <w:color w:val="000000" w:themeColor="text1"/>
            <w:sz w:val="21"/>
            <w:szCs w:val="21"/>
            <w:lang w:eastAsia="ru-RU"/>
          </w:rPr>
          <w:t>Основой двигательной деятельности является развитие ус</w:t>
        </w:r>
        <w:r w:rsidRPr="00685B9C">
          <w:rPr>
            <w:rFonts w:ascii="inherit" w:eastAsia="Times New Roman" w:hAnsi="inherit" w:cs="Times New Roman"/>
            <w:color w:val="000000" w:themeColor="text1"/>
            <w:sz w:val="21"/>
            <w:szCs w:val="21"/>
            <w:lang w:eastAsia="ru-RU"/>
          </w:rPr>
          <w:softHyphen/>
          <w:t xml:space="preserve">тойчивого равновесия. Оно зависит от степени взаимодействия </w:t>
        </w:r>
        <w:proofErr w:type="spellStart"/>
        <w:r w:rsidRPr="00685B9C">
          <w:rPr>
            <w:rFonts w:ascii="inherit" w:eastAsia="Times New Roman" w:hAnsi="inherit" w:cs="Times New Roman"/>
            <w:color w:val="000000" w:themeColor="text1"/>
            <w:sz w:val="21"/>
            <w:szCs w:val="21"/>
            <w:lang w:eastAsia="ru-RU"/>
          </w:rPr>
          <w:t>проприоцептивных</w:t>
        </w:r>
        <w:proofErr w:type="spellEnd"/>
        <w:r w:rsidRPr="00685B9C">
          <w:rPr>
            <w:rFonts w:ascii="inherit" w:eastAsia="Times New Roman" w:hAnsi="inherit" w:cs="Times New Roman"/>
            <w:color w:val="000000" w:themeColor="text1"/>
            <w:sz w:val="21"/>
            <w:szCs w:val="21"/>
            <w:lang w:eastAsia="ru-RU"/>
          </w:rPr>
          <w:t xml:space="preserve">, вестибулярных и других рефлексов (пропри – </w:t>
        </w:r>
        <w:proofErr w:type="spellStart"/>
        <w:r w:rsidRPr="00685B9C">
          <w:rPr>
            <w:rFonts w:ascii="inherit" w:eastAsia="Times New Roman" w:hAnsi="inherit" w:cs="Times New Roman"/>
            <w:color w:val="000000" w:themeColor="text1"/>
            <w:sz w:val="21"/>
            <w:szCs w:val="21"/>
            <w:lang w:eastAsia="ru-RU"/>
          </w:rPr>
          <w:t>оцептивные</w:t>
        </w:r>
        <w:proofErr w:type="spellEnd"/>
        <w:r w:rsidRPr="00685B9C">
          <w:rPr>
            <w:rFonts w:ascii="inherit" w:eastAsia="Times New Roman" w:hAnsi="inherit" w:cs="Times New Roman"/>
            <w:color w:val="000000" w:themeColor="text1"/>
            <w:sz w:val="21"/>
            <w:szCs w:val="21"/>
            <w:lang w:eastAsia="ru-RU"/>
          </w:rPr>
          <w:t xml:space="preserve"> рефлексы – рефлексы, получаемые с мышц и сухо</w:t>
        </w:r>
        <w:r w:rsidRPr="00685B9C">
          <w:rPr>
            <w:rFonts w:ascii="inherit" w:eastAsia="Times New Roman" w:hAnsi="inherit" w:cs="Times New Roman"/>
            <w:color w:val="000000" w:themeColor="text1"/>
            <w:sz w:val="21"/>
            <w:szCs w:val="21"/>
            <w:lang w:eastAsia="ru-RU"/>
          </w:rPr>
          <w:softHyphen/>
          <w:t>жилий; вестибулярные рефлексы – реакции вестибулярного ап</w:t>
        </w:r>
        <w:r w:rsidRPr="00685B9C">
          <w:rPr>
            <w:rFonts w:ascii="inherit" w:eastAsia="Times New Roman" w:hAnsi="inherit" w:cs="Times New Roman"/>
            <w:color w:val="000000" w:themeColor="text1"/>
            <w:sz w:val="21"/>
            <w:szCs w:val="21"/>
            <w:lang w:eastAsia="ru-RU"/>
          </w:rPr>
          <w:softHyphen/>
          <w:t>парата (органа чувств, расположенного во внутреннем ухе человека) на изменения положения головы и туловища в про</w:t>
        </w:r>
        <w:r w:rsidRPr="00685B9C">
          <w:rPr>
            <w:rFonts w:ascii="inherit" w:eastAsia="Times New Roman" w:hAnsi="inherit" w:cs="Times New Roman"/>
            <w:color w:val="000000" w:themeColor="text1"/>
            <w:sz w:val="21"/>
            <w:szCs w:val="21"/>
            <w:lang w:eastAsia="ru-RU"/>
          </w:rPr>
          <w:softHyphen/>
          <w:t>странстве), а также от массы тела и площади опоры. С возрастом ребенка показатели сохранения устойчивого равновесия улучша</w:t>
        </w:r>
        <w:r w:rsidRPr="00685B9C">
          <w:rPr>
            <w:rFonts w:ascii="inherit" w:eastAsia="Times New Roman" w:hAnsi="inherit" w:cs="Times New Roman"/>
            <w:color w:val="000000" w:themeColor="text1"/>
            <w:sz w:val="21"/>
            <w:szCs w:val="21"/>
            <w:lang w:eastAsia="ru-RU"/>
          </w:rPr>
          <w:softHyphen/>
          <w:t>ются. При выполнении упражнений на равновесие девочки име</w:t>
        </w:r>
        <w:r w:rsidRPr="00685B9C">
          <w:rPr>
            <w:rFonts w:ascii="inherit" w:eastAsia="Times New Roman" w:hAnsi="inherit" w:cs="Times New Roman"/>
            <w:color w:val="000000" w:themeColor="text1"/>
            <w:sz w:val="21"/>
            <w:szCs w:val="21"/>
            <w:lang w:eastAsia="ru-RU"/>
          </w:rPr>
          <w:softHyphen/>
          <w:t>ют некоторое преимущество перед мальчиками. В целом в стар</w:t>
        </w:r>
        <w:r w:rsidRPr="00685B9C">
          <w:rPr>
            <w:rFonts w:ascii="inherit" w:eastAsia="Times New Roman" w:hAnsi="inherit" w:cs="Times New Roman"/>
            <w:color w:val="000000" w:themeColor="text1"/>
            <w:sz w:val="21"/>
            <w:szCs w:val="21"/>
            <w:lang w:eastAsia="ru-RU"/>
          </w:rPr>
          <w:softHyphen/>
          <w:t>шей группе детям по-прежнему легче даются упражнения, где имеется большая площадь опоры. Но они способны выполнять и короткие упражнения, в которых требуется опора на одну ногу, например, в подвижных играх «Сделай фигуру», «Не оставайся на полу», «</w:t>
        </w:r>
        <w:proofErr w:type="spellStart"/>
        <w:r w:rsidRPr="00685B9C">
          <w:rPr>
            <w:rFonts w:ascii="inherit" w:eastAsia="Times New Roman" w:hAnsi="inherit" w:cs="Times New Roman"/>
            <w:color w:val="000000" w:themeColor="text1"/>
            <w:sz w:val="21"/>
            <w:szCs w:val="21"/>
            <w:lang w:eastAsia="ru-RU"/>
          </w:rPr>
          <w:t>Совушка</w:t>
        </w:r>
        <w:proofErr w:type="spellEnd"/>
        <w:r w:rsidRPr="00685B9C">
          <w:rPr>
            <w:rFonts w:ascii="inherit" w:eastAsia="Times New Roman" w:hAnsi="inherit" w:cs="Times New Roman"/>
            <w:color w:val="000000" w:themeColor="text1"/>
            <w:sz w:val="21"/>
            <w:szCs w:val="21"/>
            <w:lang w:eastAsia="ru-RU"/>
          </w:rPr>
          <w:t>».</w:t>
        </w:r>
      </w:ins>
    </w:p>
    <w:p w:rsidR="00685B9C" w:rsidRPr="00685B9C" w:rsidRDefault="00685B9C" w:rsidP="00685B9C">
      <w:pPr>
        <w:shd w:val="clear" w:color="auto" w:fill="FFFFFF"/>
        <w:spacing w:after="300" w:line="360" w:lineRule="atLeast"/>
        <w:jc w:val="both"/>
        <w:textAlignment w:val="baseline"/>
        <w:outlineLvl w:val="2"/>
        <w:rPr>
          <w:ins w:id="21" w:author="Unknown"/>
          <w:rFonts w:ascii="Comic Sans MS" w:eastAsia="Times New Roman" w:hAnsi="Comic Sans MS" w:cs="Times New Roman"/>
          <w:color w:val="000000" w:themeColor="text1"/>
          <w:sz w:val="27"/>
          <w:szCs w:val="27"/>
          <w:lang w:eastAsia="ru-RU"/>
        </w:rPr>
      </w:pPr>
      <w:ins w:id="22" w:author="Unknown">
        <w:r w:rsidRPr="00685B9C">
          <w:rPr>
            <w:rFonts w:ascii="Comic Sans MS" w:eastAsia="Times New Roman" w:hAnsi="Comic Sans MS" w:cs="Times New Roman"/>
            <w:color w:val="000000" w:themeColor="text1"/>
            <w:sz w:val="27"/>
            <w:szCs w:val="27"/>
            <w:lang w:eastAsia="ru-RU"/>
          </w:rPr>
          <w:t>Органы дыхания</w:t>
        </w:r>
      </w:ins>
    </w:p>
    <w:p w:rsidR="00685B9C" w:rsidRPr="00685B9C" w:rsidRDefault="00685B9C" w:rsidP="00685B9C">
      <w:pPr>
        <w:shd w:val="clear" w:color="auto" w:fill="FFFFFF"/>
        <w:spacing w:after="315" w:line="315" w:lineRule="atLeast"/>
        <w:jc w:val="both"/>
        <w:textAlignment w:val="baseline"/>
        <w:rPr>
          <w:ins w:id="23" w:author="Unknown"/>
          <w:rFonts w:ascii="inherit" w:eastAsia="Times New Roman" w:hAnsi="inherit" w:cs="Times New Roman"/>
          <w:color w:val="000000" w:themeColor="text1"/>
          <w:sz w:val="21"/>
          <w:szCs w:val="21"/>
          <w:lang w:eastAsia="ru-RU"/>
        </w:rPr>
      </w:pPr>
      <w:ins w:id="24" w:author="Unknown">
        <w:r w:rsidRPr="00685B9C">
          <w:rPr>
            <w:rFonts w:ascii="inherit" w:eastAsia="Times New Roman" w:hAnsi="inherit" w:cs="Times New Roman"/>
            <w:color w:val="000000" w:themeColor="text1"/>
            <w:sz w:val="21"/>
            <w:szCs w:val="21"/>
            <w:lang w:eastAsia="ru-RU"/>
          </w:rPr>
          <w:t>Размеры и строение дыхательных путей ре</w:t>
        </w:r>
        <w:r w:rsidRPr="00685B9C">
          <w:rPr>
            <w:rFonts w:ascii="inherit" w:eastAsia="Times New Roman" w:hAnsi="inherit" w:cs="Times New Roman"/>
            <w:color w:val="000000" w:themeColor="text1"/>
            <w:sz w:val="21"/>
            <w:szCs w:val="21"/>
            <w:lang w:eastAsia="ru-RU"/>
          </w:rPr>
          <w:softHyphen/>
          <w:t>бенка дошкольного возраста отличаются от таковых у взрослых. Так, они значительно уже, поэтому нарушения температурного режима и влажности воздуха в помещении приводят к заболева</w:t>
        </w:r>
        <w:r w:rsidRPr="00685B9C">
          <w:rPr>
            <w:rFonts w:ascii="inherit" w:eastAsia="Times New Roman" w:hAnsi="inherit" w:cs="Times New Roman"/>
            <w:color w:val="000000" w:themeColor="text1"/>
            <w:sz w:val="21"/>
            <w:szCs w:val="21"/>
            <w:lang w:eastAsia="ru-RU"/>
          </w:rPr>
          <w:softHyphen/>
          <w:t>ниям органов дыхания. Важна и правильная организация двига</w:t>
        </w:r>
        <w:r w:rsidRPr="00685B9C">
          <w:rPr>
            <w:rFonts w:ascii="inherit" w:eastAsia="Times New Roman" w:hAnsi="inherit" w:cs="Times New Roman"/>
            <w:color w:val="000000" w:themeColor="text1"/>
            <w:sz w:val="21"/>
            <w:szCs w:val="21"/>
            <w:lang w:eastAsia="ru-RU"/>
          </w:rPr>
          <w:softHyphen/>
          <w:t>тельной активности детей. При ее недостаточности количество заболеваний органов дыхания также увеличивается (примерно на 20%).</w:t>
        </w:r>
      </w:ins>
    </w:p>
    <w:p w:rsidR="00685B9C" w:rsidRPr="00685B9C" w:rsidRDefault="00685B9C" w:rsidP="00685B9C">
      <w:pPr>
        <w:shd w:val="clear" w:color="auto" w:fill="FFFFFF"/>
        <w:spacing w:after="315" w:line="315" w:lineRule="atLeast"/>
        <w:jc w:val="both"/>
        <w:textAlignment w:val="baseline"/>
        <w:rPr>
          <w:ins w:id="25" w:author="Unknown"/>
          <w:rFonts w:ascii="inherit" w:eastAsia="Times New Roman" w:hAnsi="inherit" w:cs="Times New Roman"/>
          <w:color w:val="000000" w:themeColor="text1"/>
          <w:sz w:val="21"/>
          <w:szCs w:val="21"/>
          <w:lang w:eastAsia="ru-RU"/>
        </w:rPr>
      </w:pPr>
      <w:ins w:id="26" w:author="Unknown">
        <w:r w:rsidRPr="00685B9C">
          <w:rPr>
            <w:rFonts w:ascii="inherit" w:eastAsia="Times New Roman" w:hAnsi="inherit" w:cs="Times New Roman"/>
            <w:color w:val="000000" w:themeColor="text1"/>
            <w:sz w:val="21"/>
            <w:szCs w:val="21"/>
            <w:lang w:eastAsia="ru-RU"/>
          </w:rPr>
          <w:t>Жизненная емкость легких у ребенка пяти-шести лет в сред</w:t>
        </w:r>
        <w:r w:rsidRPr="00685B9C">
          <w:rPr>
            <w:rFonts w:ascii="inherit" w:eastAsia="Times New Roman" w:hAnsi="inherit" w:cs="Times New Roman"/>
            <w:color w:val="000000" w:themeColor="text1"/>
            <w:sz w:val="21"/>
            <w:szCs w:val="21"/>
            <w:lang w:eastAsia="ru-RU"/>
          </w:rPr>
          <w:softHyphen/>
          <w:t xml:space="preserve">нем 1100-1200 см ‘, но она зависит от многих факторов (длины тела, типа дыхания и др.). К семи годам у детей ярко выражен грудной тип дыхания. Число дыханий в минуту – в среднем 25. Максимальная вентиляция легких к шести годам примерно 42 </w:t>
        </w:r>
        <w:proofErr w:type="spellStart"/>
        <w:r w:rsidRPr="00685B9C">
          <w:rPr>
            <w:rFonts w:ascii="inherit" w:eastAsia="Times New Roman" w:hAnsi="inherit" w:cs="Times New Roman"/>
            <w:color w:val="000000" w:themeColor="text1"/>
            <w:sz w:val="21"/>
            <w:szCs w:val="21"/>
            <w:lang w:eastAsia="ru-RU"/>
          </w:rPr>
          <w:t>лц</w:t>
        </w:r>
        <w:proofErr w:type="spellEnd"/>
        <w:r w:rsidRPr="00685B9C">
          <w:rPr>
            <w:rFonts w:ascii="inherit" w:eastAsia="Times New Roman" w:hAnsi="inherit" w:cs="Times New Roman"/>
            <w:color w:val="000000" w:themeColor="text1"/>
            <w:sz w:val="21"/>
            <w:szCs w:val="21"/>
            <w:lang w:eastAsia="ru-RU"/>
          </w:rPr>
          <w:t>’ воздуха в минуту. При гимнастических упражнениях она увели</w:t>
        </w:r>
        <w:r w:rsidRPr="00685B9C">
          <w:rPr>
            <w:rFonts w:ascii="inherit" w:eastAsia="Times New Roman" w:hAnsi="inherit" w:cs="Times New Roman"/>
            <w:color w:val="000000" w:themeColor="text1"/>
            <w:sz w:val="21"/>
            <w:szCs w:val="21"/>
            <w:lang w:eastAsia="ru-RU"/>
          </w:rPr>
          <w:softHyphen/>
          <w:t>чивается в 2-7 раз, а при беге – еще больше. Исследования по определению общей выносливости у дошкольников (на примере беговых и прыжковых упражнений) показали, что резервные воз</w:t>
        </w:r>
        <w:r w:rsidRPr="00685B9C">
          <w:rPr>
            <w:rFonts w:ascii="inherit" w:eastAsia="Times New Roman" w:hAnsi="inherit" w:cs="Times New Roman"/>
            <w:color w:val="000000" w:themeColor="text1"/>
            <w:sz w:val="21"/>
            <w:szCs w:val="21"/>
            <w:lang w:eastAsia="ru-RU"/>
          </w:rPr>
          <w:softHyphen/>
          <w:t xml:space="preserve">можности </w:t>
        </w:r>
        <w:proofErr w:type="spellStart"/>
        <w:proofErr w:type="gramStart"/>
        <w:r w:rsidRPr="00685B9C">
          <w:rPr>
            <w:rFonts w:ascii="inherit" w:eastAsia="Times New Roman" w:hAnsi="inherit" w:cs="Times New Roman"/>
            <w:color w:val="000000" w:themeColor="text1"/>
            <w:sz w:val="21"/>
            <w:szCs w:val="21"/>
            <w:lang w:eastAsia="ru-RU"/>
          </w:rPr>
          <w:t>сердечно-сосудистой</w:t>
        </w:r>
        <w:proofErr w:type="spellEnd"/>
        <w:proofErr w:type="gramEnd"/>
        <w:r w:rsidRPr="00685B9C">
          <w:rPr>
            <w:rFonts w:ascii="inherit" w:eastAsia="Times New Roman" w:hAnsi="inherit" w:cs="Times New Roman"/>
            <w:color w:val="000000" w:themeColor="text1"/>
            <w:sz w:val="21"/>
            <w:szCs w:val="21"/>
            <w:lang w:eastAsia="ru-RU"/>
          </w:rPr>
          <w:t xml:space="preserve"> и дыхательной систем у детей достаточно высоки. Например, если физкультурные занятия про</w:t>
        </w:r>
        <w:r w:rsidRPr="00685B9C">
          <w:rPr>
            <w:rFonts w:ascii="inherit" w:eastAsia="Times New Roman" w:hAnsi="inherit" w:cs="Times New Roman"/>
            <w:color w:val="000000" w:themeColor="text1"/>
            <w:sz w:val="21"/>
            <w:szCs w:val="21"/>
            <w:lang w:eastAsia="ru-RU"/>
          </w:rPr>
          <w:softHyphen/>
          <w:t>водятся на воздухе, то общий объем беговых упражнений для де</w:t>
        </w:r>
        <w:r w:rsidRPr="00685B9C">
          <w:rPr>
            <w:rFonts w:ascii="inherit" w:eastAsia="Times New Roman" w:hAnsi="inherit" w:cs="Times New Roman"/>
            <w:color w:val="000000" w:themeColor="text1"/>
            <w:sz w:val="21"/>
            <w:szCs w:val="21"/>
            <w:lang w:eastAsia="ru-RU"/>
          </w:rPr>
          <w:softHyphen/>
          <w:t>тей старшей группы в течение года может быть увеличен с 0,6- 0,8 до 1,2-1,6 км. Прыгать через скакалку дети могут в течение 5 минут. У многих потребность в двигательной активности на</w:t>
        </w:r>
        <w:r w:rsidRPr="00685B9C">
          <w:rPr>
            <w:rFonts w:ascii="inherit" w:eastAsia="Times New Roman" w:hAnsi="inherit" w:cs="Times New Roman"/>
            <w:color w:val="000000" w:themeColor="text1"/>
            <w:sz w:val="21"/>
            <w:szCs w:val="21"/>
            <w:lang w:eastAsia="ru-RU"/>
          </w:rPr>
          <w:softHyphen/>
          <w:t>столько велика, что врачи и физиологи называют период от пяти до семи лет «возрастом двигательной расточительности». В зада</w:t>
        </w:r>
        <w:r w:rsidRPr="00685B9C">
          <w:rPr>
            <w:rFonts w:ascii="inherit" w:eastAsia="Times New Roman" w:hAnsi="inherit" w:cs="Times New Roman"/>
            <w:color w:val="000000" w:themeColor="text1"/>
            <w:sz w:val="21"/>
            <w:szCs w:val="21"/>
            <w:lang w:eastAsia="ru-RU"/>
          </w:rPr>
          <w:softHyphen/>
          <w:t>чи педагога входит контролировать и направлять двигательную активность воспитанников с учетом проявляемой ими индивиду</w:t>
        </w:r>
        <w:r w:rsidRPr="00685B9C">
          <w:rPr>
            <w:rFonts w:ascii="inherit" w:eastAsia="Times New Roman" w:hAnsi="inherit" w:cs="Times New Roman"/>
            <w:color w:val="000000" w:themeColor="text1"/>
            <w:sz w:val="21"/>
            <w:szCs w:val="21"/>
            <w:lang w:eastAsia="ru-RU"/>
          </w:rPr>
          <w:softHyphen/>
          <w:t xml:space="preserve">альности; предупреждать случаи </w:t>
        </w:r>
        <w:proofErr w:type="spellStart"/>
        <w:r w:rsidRPr="00685B9C">
          <w:rPr>
            <w:rFonts w:ascii="inherit" w:eastAsia="Times New Roman" w:hAnsi="inherit" w:cs="Times New Roman"/>
            <w:color w:val="000000" w:themeColor="text1"/>
            <w:sz w:val="21"/>
            <w:szCs w:val="21"/>
            <w:lang w:eastAsia="ru-RU"/>
          </w:rPr>
          <w:t>гипердинамии</w:t>
        </w:r>
        <w:proofErr w:type="spellEnd"/>
        <w:r w:rsidRPr="00685B9C">
          <w:rPr>
            <w:rFonts w:ascii="inherit" w:eastAsia="Times New Roman" w:hAnsi="inherit" w:cs="Times New Roman"/>
            <w:color w:val="000000" w:themeColor="text1"/>
            <w:sz w:val="21"/>
            <w:szCs w:val="21"/>
            <w:lang w:eastAsia="ru-RU"/>
          </w:rPr>
          <w:t xml:space="preserve"> и активизировать тех, кто предпочитает «сидячие» игры.</w:t>
        </w:r>
      </w:ins>
    </w:p>
    <w:p w:rsidR="00685B9C" w:rsidRPr="00685B9C" w:rsidRDefault="00685B9C" w:rsidP="00685B9C">
      <w:pPr>
        <w:shd w:val="clear" w:color="auto" w:fill="FFFFFF"/>
        <w:spacing w:after="300" w:line="360" w:lineRule="atLeast"/>
        <w:jc w:val="both"/>
        <w:textAlignment w:val="baseline"/>
        <w:outlineLvl w:val="2"/>
        <w:rPr>
          <w:ins w:id="27" w:author="Unknown"/>
          <w:rFonts w:ascii="Comic Sans MS" w:eastAsia="Times New Roman" w:hAnsi="Comic Sans MS" w:cs="Times New Roman"/>
          <w:color w:val="000000" w:themeColor="text1"/>
          <w:sz w:val="27"/>
          <w:szCs w:val="27"/>
          <w:lang w:eastAsia="ru-RU"/>
        </w:rPr>
      </w:pPr>
      <w:proofErr w:type="spellStart"/>
      <w:proofErr w:type="gramStart"/>
      <w:ins w:id="28" w:author="Unknown">
        <w:r w:rsidRPr="00685B9C">
          <w:rPr>
            <w:rFonts w:ascii="Comic Sans MS" w:eastAsia="Times New Roman" w:hAnsi="Comic Sans MS" w:cs="Times New Roman"/>
            <w:color w:val="000000" w:themeColor="text1"/>
            <w:sz w:val="27"/>
            <w:szCs w:val="27"/>
            <w:lang w:eastAsia="ru-RU"/>
          </w:rPr>
          <w:t>Сердечно-сосудистая</w:t>
        </w:r>
        <w:proofErr w:type="spellEnd"/>
        <w:proofErr w:type="gramEnd"/>
        <w:r w:rsidRPr="00685B9C">
          <w:rPr>
            <w:rFonts w:ascii="Comic Sans MS" w:eastAsia="Times New Roman" w:hAnsi="Comic Sans MS" w:cs="Times New Roman"/>
            <w:color w:val="000000" w:themeColor="text1"/>
            <w:sz w:val="27"/>
            <w:szCs w:val="27"/>
            <w:lang w:eastAsia="ru-RU"/>
          </w:rPr>
          <w:t xml:space="preserve"> система</w:t>
        </w:r>
      </w:ins>
    </w:p>
    <w:p w:rsidR="00685B9C" w:rsidRPr="00685B9C" w:rsidRDefault="00685B9C" w:rsidP="00685B9C">
      <w:pPr>
        <w:shd w:val="clear" w:color="auto" w:fill="FFFFFF"/>
        <w:spacing w:after="315" w:line="315" w:lineRule="atLeast"/>
        <w:jc w:val="both"/>
        <w:textAlignment w:val="baseline"/>
        <w:rPr>
          <w:ins w:id="29" w:author="Unknown"/>
          <w:rFonts w:ascii="inherit" w:eastAsia="Times New Roman" w:hAnsi="inherit" w:cs="Times New Roman"/>
          <w:color w:val="000000" w:themeColor="text1"/>
          <w:sz w:val="21"/>
          <w:szCs w:val="21"/>
          <w:lang w:eastAsia="ru-RU"/>
        </w:rPr>
      </w:pPr>
      <w:ins w:id="30" w:author="Unknown">
        <w:r w:rsidRPr="00685B9C">
          <w:rPr>
            <w:rFonts w:ascii="inherit" w:eastAsia="Times New Roman" w:hAnsi="inherit" w:cs="Times New Roman"/>
            <w:color w:val="000000" w:themeColor="text1"/>
            <w:sz w:val="21"/>
            <w:szCs w:val="21"/>
            <w:lang w:eastAsia="ru-RU"/>
          </w:rPr>
          <w:lastRenderedPageBreak/>
          <w:t>К пяти годам у ребенка по срав</w:t>
        </w:r>
        <w:r w:rsidRPr="00685B9C">
          <w:rPr>
            <w:rFonts w:ascii="inherit" w:eastAsia="Times New Roman" w:hAnsi="inherit" w:cs="Times New Roman"/>
            <w:color w:val="000000" w:themeColor="text1"/>
            <w:sz w:val="21"/>
            <w:szCs w:val="21"/>
            <w:lang w:eastAsia="ru-RU"/>
          </w:rPr>
          <w:softHyphen/>
          <w:t>нению с периодом новорожденности размеры сердца увеличиваются</w:t>
        </w:r>
        <w:proofErr w:type="gramStart"/>
        <w:r w:rsidRPr="00685B9C">
          <w:rPr>
            <w:rFonts w:ascii="inherit" w:eastAsia="Times New Roman" w:hAnsi="inherit" w:cs="Times New Roman"/>
            <w:color w:val="000000" w:themeColor="text1"/>
            <w:sz w:val="21"/>
            <w:szCs w:val="21"/>
            <w:lang w:eastAsia="ru-RU"/>
          </w:rPr>
          <w:t xml:space="preserve"> В</w:t>
        </w:r>
        <w:proofErr w:type="gramEnd"/>
        <w:r w:rsidRPr="00685B9C">
          <w:rPr>
            <w:rFonts w:ascii="inherit" w:eastAsia="Times New Roman" w:hAnsi="inherit" w:cs="Times New Roman"/>
            <w:color w:val="000000" w:themeColor="text1"/>
            <w:sz w:val="21"/>
            <w:szCs w:val="21"/>
            <w:lang w:eastAsia="ru-RU"/>
          </w:rPr>
          <w:t xml:space="preserve"> 4 раза. Так же интенсивно формируется и сердечная дея</w:t>
        </w:r>
        <w:r w:rsidRPr="00685B9C">
          <w:rPr>
            <w:rFonts w:ascii="inherit" w:eastAsia="Times New Roman" w:hAnsi="inherit" w:cs="Times New Roman"/>
            <w:color w:val="000000" w:themeColor="text1"/>
            <w:sz w:val="21"/>
            <w:szCs w:val="21"/>
            <w:lang w:eastAsia="ru-RU"/>
          </w:rPr>
          <w:softHyphen/>
          <w:t xml:space="preserve">тельность, но процесс этот не завершается даже у подростков. </w:t>
        </w:r>
        <w:proofErr w:type="gramStart"/>
        <w:r w:rsidRPr="00685B9C">
          <w:rPr>
            <w:rFonts w:ascii="inherit" w:eastAsia="Times New Roman" w:hAnsi="inherit" w:cs="Times New Roman"/>
            <w:color w:val="000000" w:themeColor="text1"/>
            <w:sz w:val="21"/>
            <w:szCs w:val="21"/>
            <w:lang w:eastAsia="ru-RU"/>
          </w:rPr>
          <w:t>В первые</w:t>
        </w:r>
        <w:proofErr w:type="gramEnd"/>
        <w:r w:rsidRPr="00685B9C">
          <w:rPr>
            <w:rFonts w:ascii="inherit" w:eastAsia="Times New Roman" w:hAnsi="inherit" w:cs="Times New Roman"/>
            <w:color w:val="000000" w:themeColor="text1"/>
            <w:sz w:val="21"/>
            <w:szCs w:val="21"/>
            <w:lang w:eastAsia="ru-RU"/>
          </w:rPr>
          <w:t xml:space="preserve"> годы жизни ребенка пульс его неустойчив и не всегда рит</w:t>
        </w:r>
        <w:r w:rsidRPr="00685B9C">
          <w:rPr>
            <w:rFonts w:ascii="inherit" w:eastAsia="Times New Roman" w:hAnsi="inherit" w:cs="Times New Roman"/>
            <w:color w:val="000000" w:themeColor="text1"/>
            <w:sz w:val="21"/>
            <w:szCs w:val="21"/>
            <w:lang w:eastAsia="ru-RU"/>
          </w:rPr>
          <w:softHyphen/>
          <w:t>мичен. Средняя частота его к шести-семи годам составляет 92- 95 ударов в минуту.</w:t>
        </w:r>
      </w:ins>
    </w:p>
    <w:p w:rsidR="00685B9C" w:rsidRPr="00685B9C" w:rsidRDefault="00685B9C" w:rsidP="00685B9C">
      <w:pPr>
        <w:shd w:val="clear" w:color="auto" w:fill="FFFFFF"/>
        <w:spacing w:after="300" w:line="360" w:lineRule="atLeast"/>
        <w:jc w:val="both"/>
        <w:textAlignment w:val="baseline"/>
        <w:outlineLvl w:val="2"/>
        <w:rPr>
          <w:ins w:id="31" w:author="Unknown"/>
          <w:rFonts w:ascii="Comic Sans MS" w:eastAsia="Times New Roman" w:hAnsi="Comic Sans MS" w:cs="Times New Roman"/>
          <w:color w:val="000000" w:themeColor="text1"/>
          <w:sz w:val="27"/>
          <w:szCs w:val="27"/>
          <w:lang w:eastAsia="ru-RU"/>
        </w:rPr>
      </w:pPr>
      <w:ins w:id="32" w:author="Unknown">
        <w:r w:rsidRPr="00685B9C">
          <w:rPr>
            <w:rFonts w:ascii="Comic Sans MS" w:eastAsia="Times New Roman" w:hAnsi="Comic Sans MS" w:cs="Times New Roman"/>
            <w:color w:val="000000" w:themeColor="text1"/>
            <w:sz w:val="27"/>
            <w:szCs w:val="27"/>
            <w:lang w:eastAsia="ru-RU"/>
          </w:rPr>
          <w:t>Развитие высшей нервной деятельности</w:t>
        </w:r>
      </w:ins>
    </w:p>
    <w:p w:rsidR="00685B9C" w:rsidRPr="00685B9C" w:rsidRDefault="00685B9C" w:rsidP="00685B9C">
      <w:pPr>
        <w:shd w:val="clear" w:color="auto" w:fill="FFFFFF"/>
        <w:spacing w:after="315" w:line="315" w:lineRule="atLeast"/>
        <w:jc w:val="both"/>
        <w:textAlignment w:val="baseline"/>
        <w:rPr>
          <w:ins w:id="33" w:author="Unknown"/>
          <w:rFonts w:ascii="inherit" w:eastAsia="Times New Roman" w:hAnsi="inherit" w:cs="Times New Roman"/>
          <w:color w:val="000000" w:themeColor="text1"/>
          <w:sz w:val="21"/>
          <w:szCs w:val="21"/>
          <w:lang w:eastAsia="ru-RU"/>
        </w:rPr>
      </w:pPr>
      <w:ins w:id="34" w:author="Unknown">
        <w:r w:rsidRPr="00685B9C">
          <w:rPr>
            <w:rFonts w:ascii="inherit" w:eastAsia="Times New Roman" w:hAnsi="inherit" w:cs="Times New Roman"/>
            <w:color w:val="000000" w:themeColor="text1"/>
            <w:sz w:val="21"/>
            <w:szCs w:val="21"/>
            <w:lang w:eastAsia="ru-RU"/>
          </w:rPr>
          <w:t>Развитие высшей нервной деятельности характеризуется уско</w:t>
        </w:r>
        <w:r w:rsidRPr="00685B9C">
          <w:rPr>
            <w:rFonts w:ascii="inherit" w:eastAsia="Times New Roman" w:hAnsi="inherit" w:cs="Times New Roman"/>
            <w:color w:val="000000" w:themeColor="text1"/>
            <w:sz w:val="21"/>
            <w:szCs w:val="21"/>
            <w:lang w:eastAsia="ru-RU"/>
          </w:rPr>
          <w:softHyphen/>
          <w:t xml:space="preserve">ренным формированием ряда </w:t>
        </w:r>
        <w:proofErr w:type="spellStart"/>
        <w:proofErr w:type="gramStart"/>
        <w:r w:rsidRPr="00685B9C">
          <w:rPr>
            <w:rFonts w:ascii="inherit" w:eastAsia="Times New Roman" w:hAnsi="inherit" w:cs="Times New Roman"/>
            <w:color w:val="000000" w:themeColor="text1"/>
            <w:sz w:val="21"/>
            <w:szCs w:val="21"/>
            <w:lang w:eastAsia="ru-RU"/>
          </w:rPr>
          <w:t>морфо-физиологических</w:t>
        </w:r>
        <w:proofErr w:type="spellEnd"/>
        <w:proofErr w:type="gramEnd"/>
        <w:r w:rsidRPr="00685B9C">
          <w:rPr>
            <w:rFonts w:ascii="inherit" w:eastAsia="Times New Roman" w:hAnsi="inherit" w:cs="Times New Roman"/>
            <w:color w:val="000000" w:themeColor="text1"/>
            <w:sz w:val="21"/>
            <w:szCs w:val="21"/>
            <w:lang w:eastAsia="ru-RU"/>
          </w:rPr>
          <w:t xml:space="preserve"> призна</w:t>
        </w:r>
        <w:r w:rsidRPr="00685B9C">
          <w:rPr>
            <w:rFonts w:ascii="inherit" w:eastAsia="Times New Roman" w:hAnsi="inherit" w:cs="Times New Roman"/>
            <w:color w:val="000000" w:themeColor="text1"/>
            <w:sz w:val="21"/>
            <w:szCs w:val="21"/>
            <w:lang w:eastAsia="ru-RU"/>
          </w:rPr>
          <w:softHyphen/>
          <w:t>ков. Так, поверхность мозга шестилетнего ребенка составляет уже более 90% размера поверхности коры головного мозга взрослого человека. Бурно развиваются лобные доли мозга. Завершается, например, дифференциация нервных элементов тех слоев (так называемых ассоциативных зон), в которых осуществляются про</w:t>
        </w:r>
        <w:r w:rsidRPr="00685B9C">
          <w:rPr>
            <w:rFonts w:ascii="inherit" w:eastAsia="Times New Roman" w:hAnsi="inherit" w:cs="Times New Roman"/>
            <w:color w:val="000000" w:themeColor="text1"/>
            <w:sz w:val="21"/>
            <w:szCs w:val="21"/>
            <w:lang w:eastAsia="ru-RU"/>
          </w:rPr>
          <w:softHyphen/>
          <w:t>цессы, определяющие успех сложных умственных действий: обобщения, осознания последовательности событий и причин</w:t>
        </w:r>
        <w:r w:rsidRPr="00685B9C">
          <w:rPr>
            <w:rFonts w:ascii="inherit" w:eastAsia="Times New Roman" w:hAnsi="inherit" w:cs="Times New Roman"/>
            <w:color w:val="000000" w:themeColor="text1"/>
            <w:sz w:val="21"/>
            <w:szCs w:val="21"/>
            <w:lang w:eastAsia="ru-RU"/>
          </w:rPr>
          <w:softHyphen/>
          <w:t>но-следственных отношений, формирования сложных межана</w:t>
        </w:r>
        <w:r w:rsidRPr="00685B9C">
          <w:rPr>
            <w:rFonts w:ascii="inherit" w:eastAsia="Times New Roman" w:hAnsi="inherit" w:cs="Times New Roman"/>
            <w:color w:val="000000" w:themeColor="text1"/>
            <w:sz w:val="21"/>
            <w:szCs w:val="21"/>
            <w:lang w:eastAsia="ru-RU"/>
          </w:rPr>
          <w:softHyphen/>
          <w:t>лизаторных связей и др.</w:t>
        </w:r>
      </w:ins>
    </w:p>
    <w:p w:rsidR="00685B9C" w:rsidRPr="00685B9C" w:rsidRDefault="00685B9C" w:rsidP="00685B9C">
      <w:pPr>
        <w:shd w:val="clear" w:color="auto" w:fill="FFFFFF"/>
        <w:spacing w:after="315" w:line="315" w:lineRule="atLeast"/>
        <w:jc w:val="both"/>
        <w:textAlignment w:val="baseline"/>
        <w:rPr>
          <w:ins w:id="35" w:author="Unknown"/>
          <w:rFonts w:ascii="inherit" w:eastAsia="Times New Roman" w:hAnsi="inherit" w:cs="Times New Roman"/>
          <w:color w:val="000000" w:themeColor="text1"/>
          <w:sz w:val="21"/>
          <w:szCs w:val="21"/>
          <w:lang w:eastAsia="ru-RU"/>
        </w:rPr>
      </w:pPr>
      <w:ins w:id="36" w:author="Unknown">
        <w:r w:rsidRPr="00685B9C">
          <w:rPr>
            <w:rFonts w:ascii="inherit" w:eastAsia="Times New Roman" w:hAnsi="inherit" w:cs="Times New Roman"/>
            <w:color w:val="000000" w:themeColor="text1"/>
            <w:sz w:val="21"/>
            <w:szCs w:val="21"/>
            <w:lang w:eastAsia="ru-RU"/>
          </w:rPr>
          <w:t xml:space="preserve">Так, дети старшего дошкольного возраста понимают сложные обобщения, образуемые на основе </w:t>
        </w:r>
        <w:proofErr w:type="spellStart"/>
        <w:r w:rsidRPr="00685B9C">
          <w:rPr>
            <w:rFonts w:ascii="inherit" w:eastAsia="Times New Roman" w:hAnsi="inherit" w:cs="Times New Roman"/>
            <w:color w:val="000000" w:themeColor="text1"/>
            <w:sz w:val="21"/>
            <w:szCs w:val="21"/>
            <w:lang w:eastAsia="ru-RU"/>
          </w:rPr>
          <w:t>межфункциональных</w:t>
        </w:r>
        <w:proofErr w:type="spellEnd"/>
        <w:r w:rsidRPr="00685B9C">
          <w:rPr>
            <w:rFonts w:ascii="inherit" w:eastAsia="Times New Roman" w:hAnsi="inherit" w:cs="Times New Roman"/>
            <w:color w:val="000000" w:themeColor="text1"/>
            <w:sz w:val="21"/>
            <w:szCs w:val="21"/>
            <w:lang w:eastAsia="ru-RU"/>
          </w:rPr>
          <w:t xml:space="preserve"> связей. </w:t>
        </w:r>
        <w:proofErr w:type="gramStart"/>
        <w:r w:rsidRPr="00685B9C">
          <w:rPr>
            <w:rFonts w:ascii="inherit" w:eastAsia="Times New Roman" w:hAnsi="inherit" w:cs="Times New Roman"/>
            <w:color w:val="000000" w:themeColor="text1"/>
            <w:sz w:val="21"/>
            <w:szCs w:val="21"/>
            <w:lang w:eastAsia="ru-RU"/>
          </w:rPr>
          <w:t>Например, ранее они усвоили, что под понятием «одежда» под</w:t>
        </w:r>
        <w:r w:rsidRPr="00685B9C">
          <w:rPr>
            <w:rFonts w:ascii="inherit" w:eastAsia="Times New Roman" w:hAnsi="inherit" w:cs="Times New Roman"/>
            <w:color w:val="000000" w:themeColor="text1"/>
            <w:sz w:val="21"/>
            <w:szCs w:val="21"/>
            <w:lang w:eastAsia="ru-RU"/>
          </w:rPr>
          <w:softHyphen/>
          <w:t>разумеваются различные предметы: пальто, платье, рубашка, брюки и др. Теперь они способны выделять признаки, объединя</w:t>
        </w:r>
        <w:r w:rsidRPr="00685B9C">
          <w:rPr>
            <w:rFonts w:ascii="inherit" w:eastAsia="Times New Roman" w:hAnsi="inherit" w:cs="Times New Roman"/>
            <w:color w:val="000000" w:themeColor="text1"/>
            <w:sz w:val="21"/>
            <w:szCs w:val="21"/>
            <w:lang w:eastAsia="ru-RU"/>
          </w:rPr>
          <w:softHyphen/>
          <w:t>ющие разные группы, например, могут осознать, что игрушки, мебель, посуду объединяет то, что все они сделаны руками чело</w:t>
        </w:r>
        <w:r w:rsidRPr="00685B9C">
          <w:rPr>
            <w:rFonts w:ascii="inherit" w:eastAsia="Times New Roman" w:hAnsi="inherit" w:cs="Times New Roman"/>
            <w:color w:val="000000" w:themeColor="text1"/>
            <w:sz w:val="21"/>
            <w:szCs w:val="21"/>
            <w:lang w:eastAsia="ru-RU"/>
          </w:rPr>
          <w:softHyphen/>
          <w:t>века.</w:t>
        </w:r>
        <w:proofErr w:type="gramEnd"/>
        <w:r w:rsidRPr="00685B9C">
          <w:rPr>
            <w:rFonts w:ascii="inherit" w:eastAsia="Times New Roman" w:hAnsi="inherit" w:cs="Times New Roman"/>
            <w:color w:val="000000" w:themeColor="text1"/>
            <w:sz w:val="21"/>
            <w:szCs w:val="21"/>
            <w:lang w:eastAsia="ru-RU"/>
          </w:rPr>
          <w:t xml:space="preserve"> У детей расширяются представления об основных видах вза</w:t>
        </w:r>
        <w:r w:rsidRPr="00685B9C">
          <w:rPr>
            <w:rFonts w:ascii="inherit" w:eastAsia="Times New Roman" w:hAnsi="inherit" w:cs="Times New Roman"/>
            <w:color w:val="000000" w:themeColor="text1"/>
            <w:sz w:val="21"/>
            <w:szCs w:val="21"/>
            <w:lang w:eastAsia="ru-RU"/>
          </w:rPr>
          <w:softHyphen/>
          <w:t>имосвязей между живой и неживой природой. Все это создает возможность усвоения дошкольниками систематизированных знаний.</w:t>
        </w:r>
      </w:ins>
    </w:p>
    <w:p w:rsidR="00685B9C" w:rsidRPr="00685B9C" w:rsidRDefault="00685B9C" w:rsidP="00685B9C">
      <w:pPr>
        <w:shd w:val="clear" w:color="auto" w:fill="FFFFFF"/>
        <w:spacing w:after="315" w:line="315" w:lineRule="atLeast"/>
        <w:jc w:val="both"/>
        <w:textAlignment w:val="baseline"/>
        <w:rPr>
          <w:ins w:id="37" w:author="Unknown"/>
          <w:rFonts w:ascii="inherit" w:eastAsia="Times New Roman" w:hAnsi="inherit" w:cs="Times New Roman"/>
          <w:color w:val="000000" w:themeColor="text1"/>
          <w:sz w:val="21"/>
          <w:szCs w:val="21"/>
          <w:lang w:eastAsia="ru-RU"/>
        </w:rPr>
      </w:pPr>
      <w:ins w:id="38" w:author="Unknown">
        <w:r w:rsidRPr="00685B9C">
          <w:rPr>
            <w:rFonts w:ascii="inherit" w:eastAsia="Times New Roman" w:hAnsi="inherit" w:cs="Times New Roman"/>
            <w:color w:val="000000" w:themeColor="text1"/>
            <w:sz w:val="21"/>
            <w:szCs w:val="21"/>
            <w:lang w:eastAsia="ru-RU"/>
          </w:rPr>
          <w:t>В учебно-воспитательном процессе необходимо широко ис</w:t>
        </w:r>
        <w:r w:rsidRPr="00685B9C">
          <w:rPr>
            <w:rFonts w:ascii="inherit" w:eastAsia="Times New Roman" w:hAnsi="inherit" w:cs="Times New Roman"/>
            <w:color w:val="000000" w:themeColor="text1"/>
            <w:sz w:val="21"/>
            <w:szCs w:val="21"/>
            <w:lang w:eastAsia="ru-RU"/>
          </w:rPr>
          <w:softHyphen/>
          <w:t>пользовать способность центральной нервной системы к образо</w:t>
        </w:r>
        <w:r w:rsidRPr="00685B9C">
          <w:rPr>
            <w:rFonts w:ascii="inherit" w:eastAsia="Times New Roman" w:hAnsi="inherit" w:cs="Times New Roman"/>
            <w:color w:val="000000" w:themeColor="text1"/>
            <w:sz w:val="21"/>
            <w:szCs w:val="21"/>
            <w:lang w:eastAsia="ru-RU"/>
          </w:rPr>
          <w:softHyphen/>
          <w:t xml:space="preserve">ванию сложных </w:t>
        </w:r>
        <w:proofErr w:type="spellStart"/>
        <w:r w:rsidRPr="00685B9C">
          <w:rPr>
            <w:rFonts w:ascii="inherit" w:eastAsia="Times New Roman" w:hAnsi="inherit" w:cs="Times New Roman"/>
            <w:color w:val="000000" w:themeColor="text1"/>
            <w:sz w:val="21"/>
            <w:szCs w:val="21"/>
            <w:lang w:eastAsia="ru-RU"/>
          </w:rPr>
          <w:t>межфункциональных</w:t>
        </w:r>
        <w:proofErr w:type="spellEnd"/>
        <w:r w:rsidRPr="00685B9C">
          <w:rPr>
            <w:rFonts w:ascii="inherit" w:eastAsia="Times New Roman" w:hAnsi="inherit" w:cs="Times New Roman"/>
            <w:color w:val="000000" w:themeColor="text1"/>
            <w:sz w:val="21"/>
            <w:szCs w:val="21"/>
            <w:lang w:eastAsia="ru-RU"/>
          </w:rPr>
          <w:t xml:space="preserve"> связей. У ребенка 5-6 лет проявляется параллельность, одновременность течения нервных процессов в разных анализаторных системах. Так, целями для метания могут служить геометрические фигуры: треугольник, четырехугольник. Попав (после одной-трех попыток) в такую цель, ребенок получает карточку с изображением соответству</w:t>
        </w:r>
        <w:proofErr w:type="gramStart"/>
        <w:r w:rsidRPr="00685B9C">
          <w:rPr>
            <w:rFonts w:ascii="inherit" w:eastAsia="Times New Roman" w:hAnsi="inherit" w:cs="Times New Roman"/>
            <w:color w:val="000000" w:themeColor="text1"/>
            <w:sz w:val="21"/>
            <w:szCs w:val="21"/>
            <w:lang w:eastAsia="ru-RU"/>
          </w:rPr>
          <w:t>ю-</w:t>
        </w:r>
        <w:proofErr w:type="gramEnd"/>
        <w:r w:rsidRPr="00685B9C">
          <w:rPr>
            <w:rFonts w:ascii="inherit" w:eastAsia="Times New Roman" w:hAnsi="inherit" w:cs="Times New Roman"/>
            <w:color w:val="000000" w:themeColor="text1"/>
            <w:sz w:val="21"/>
            <w:szCs w:val="21"/>
            <w:lang w:eastAsia="ru-RU"/>
          </w:rPr>
          <w:t xml:space="preserve"> щей фигуры. Число ее сторон (углов) обозначает количество оч</w:t>
        </w:r>
        <w:r w:rsidRPr="00685B9C">
          <w:rPr>
            <w:rFonts w:ascii="inherit" w:eastAsia="Times New Roman" w:hAnsi="inherit" w:cs="Times New Roman"/>
            <w:color w:val="000000" w:themeColor="text1"/>
            <w:sz w:val="21"/>
            <w:szCs w:val="21"/>
            <w:lang w:eastAsia="ru-RU"/>
          </w:rPr>
          <w:softHyphen/>
          <w:t>ков, которое он получил (прием разработан В.Н. Аванесовой)</w:t>
        </w:r>
      </w:ins>
    </w:p>
    <w:p w:rsidR="00685B9C" w:rsidRPr="00685B9C" w:rsidRDefault="00685B9C" w:rsidP="00685B9C">
      <w:pPr>
        <w:shd w:val="clear" w:color="auto" w:fill="FFFFFF"/>
        <w:spacing w:after="315" w:line="315" w:lineRule="atLeast"/>
        <w:jc w:val="both"/>
        <w:textAlignment w:val="baseline"/>
        <w:rPr>
          <w:ins w:id="39" w:author="Unknown"/>
          <w:rFonts w:ascii="inherit" w:eastAsia="Times New Roman" w:hAnsi="inherit" w:cs="Times New Roman"/>
          <w:color w:val="000000" w:themeColor="text1"/>
          <w:sz w:val="21"/>
          <w:szCs w:val="21"/>
          <w:lang w:eastAsia="ru-RU"/>
        </w:rPr>
      </w:pPr>
      <w:ins w:id="40" w:author="Unknown">
        <w:r w:rsidRPr="00685B9C">
          <w:rPr>
            <w:rFonts w:ascii="inherit" w:eastAsia="Times New Roman" w:hAnsi="inherit" w:cs="Times New Roman"/>
            <w:color w:val="000000" w:themeColor="text1"/>
            <w:sz w:val="21"/>
            <w:szCs w:val="21"/>
            <w:lang w:eastAsia="ru-RU"/>
          </w:rPr>
          <w:t>На шестом году жизни ребенка совершенствуются основ</w:t>
        </w:r>
        <w:r w:rsidRPr="00685B9C">
          <w:rPr>
            <w:rFonts w:ascii="inherit" w:eastAsia="Times New Roman" w:hAnsi="inherit" w:cs="Times New Roman"/>
            <w:color w:val="000000" w:themeColor="text1"/>
            <w:sz w:val="21"/>
            <w:szCs w:val="21"/>
            <w:lang w:eastAsia="ru-RU"/>
          </w:rPr>
          <w:softHyphen/>
          <w:t>ные нервные процессы: возбуждение и особенно торможение. В данный период несколько легче формируются все виды ус</w:t>
        </w:r>
        <w:r w:rsidRPr="00685B9C">
          <w:rPr>
            <w:rFonts w:ascii="inherit" w:eastAsia="Times New Roman" w:hAnsi="inherit" w:cs="Times New Roman"/>
            <w:color w:val="000000" w:themeColor="text1"/>
            <w:sz w:val="21"/>
            <w:szCs w:val="21"/>
            <w:lang w:eastAsia="ru-RU"/>
          </w:rPr>
          <w:softHyphen/>
          <w:t>ловного торможения (</w:t>
        </w:r>
        <w:proofErr w:type="spellStart"/>
        <w:r w:rsidRPr="00685B9C">
          <w:rPr>
            <w:rFonts w:ascii="inherit" w:eastAsia="Times New Roman" w:hAnsi="inherit" w:cs="Times New Roman"/>
            <w:color w:val="000000" w:themeColor="text1"/>
            <w:sz w:val="21"/>
            <w:szCs w:val="21"/>
            <w:lang w:eastAsia="ru-RU"/>
          </w:rPr>
          <w:t>дифференцировочное</w:t>
        </w:r>
        <w:proofErr w:type="spellEnd"/>
        <w:r w:rsidRPr="00685B9C">
          <w:rPr>
            <w:rFonts w:ascii="inherit" w:eastAsia="Times New Roman" w:hAnsi="inherit" w:cs="Times New Roman"/>
            <w:color w:val="000000" w:themeColor="text1"/>
            <w:sz w:val="21"/>
            <w:szCs w:val="21"/>
            <w:lang w:eastAsia="ru-RU"/>
          </w:rPr>
          <w:t>, запаздывающее, ус</w:t>
        </w:r>
        <w:r w:rsidRPr="00685B9C">
          <w:rPr>
            <w:rFonts w:ascii="inherit" w:eastAsia="Times New Roman" w:hAnsi="inherit" w:cs="Times New Roman"/>
            <w:color w:val="000000" w:themeColor="text1"/>
            <w:sz w:val="21"/>
            <w:szCs w:val="21"/>
            <w:lang w:eastAsia="ru-RU"/>
          </w:rPr>
          <w:softHyphen/>
          <w:t xml:space="preserve">ловное и др.). Совершенствование </w:t>
        </w:r>
        <w:proofErr w:type="spellStart"/>
        <w:r w:rsidRPr="00685B9C">
          <w:rPr>
            <w:rFonts w:ascii="inherit" w:eastAsia="Times New Roman" w:hAnsi="inherit" w:cs="Times New Roman"/>
            <w:color w:val="000000" w:themeColor="text1"/>
            <w:sz w:val="21"/>
            <w:szCs w:val="21"/>
            <w:lang w:eastAsia="ru-RU"/>
          </w:rPr>
          <w:t>дифференцировочного</w:t>
        </w:r>
        <w:proofErr w:type="spellEnd"/>
        <w:r w:rsidRPr="00685B9C">
          <w:rPr>
            <w:rFonts w:ascii="inherit" w:eastAsia="Times New Roman" w:hAnsi="inherit" w:cs="Times New Roman"/>
            <w:color w:val="000000" w:themeColor="text1"/>
            <w:sz w:val="21"/>
            <w:szCs w:val="21"/>
            <w:lang w:eastAsia="ru-RU"/>
          </w:rPr>
          <w:t xml:space="preserve"> тор</w:t>
        </w:r>
        <w:r w:rsidRPr="00685B9C">
          <w:rPr>
            <w:rFonts w:ascii="inherit" w:eastAsia="Times New Roman" w:hAnsi="inherit" w:cs="Times New Roman"/>
            <w:color w:val="000000" w:themeColor="text1"/>
            <w:sz w:val="21"/>
            <w:szCs w:val="21"/>
            <w:lang w:eastAsia="ru-RU"/>
          </w:rPr>
          <w:softHyphen/>
          <w:t xml:space="preserve">можения способствует соблюдению ребенком правил поведения. Дети чаще поступают «как надо» И воздерживаются от </w:t>
        </w:r>
        <w:proofErr w:type="gramStart"/>
        <w:r w:rsidRPr="00685B9C">
          <w:rPr>
            <w:rFonts w:ascii="inherit" w:eastAsia="Times New Roman" w:hAnsi="inherit" w:cs="Times New Roman"/>
            <w:color w:val="000000" w:themeColor="text1"/>
            <w:sz w:val="21"/>
            <w:szCs w:val="21"/>
            <w:lang w:eastAsia="ru-RU"/>
          </w:rPr>
          <w:t>недозво</w:t>
        </w:r>
        <w:r w:rsidRPr="00685B9C">
          <w:rPr>
            <w:rFonts w:ascii="inherit" w:eastAsia="Times New Roman" w:hAnsi="inherit" w:cs="Times New Roman"/>
            <w:color w:val="000000" w:themeColor="text1"/>
            <w:sz w:val="21"/>
            <w:szCs w:val="21"/>
            <w:lang w:eastAsia="ru-RU"/>
          </w:rPr>
          <w:softHyphen/>
          <w:t>ленного</w:t>
        </w:r>
        <w:proofErr w:type="gramEnd"/>
        <w:r w:rsidRPr="00685B9C">
          <w:rPr>
            <w:rFonts w:ascii="inherit" w:eastAsia="Times New Roman" w:hAnsi="inherit" w:cs="Times New Roman"/>
            <w:color w:val="000000" w:themeColor="text1"/>
            <w:sz w:val="21"/>
            <w:szCs w:val="21"/>
            <w:lang w:eastAsia="ru-RU"/>
          </w:rPr>
          <w:t>.</w:t>
        </w:r>
      </w:ins>
    </w:p>
    <w:p w:rsidR="00685B9C" w:rsidRPr="00685B9C" w:rsidRDefault="00685B9C" w:rsidP="00685B9C">
      <w:pPr>
        <w:shd w:val="clear" w:color="auto" w:fill="FFFFFF"/>
        <w:spacing w:after="315" w:line="315" w:lineRule="atLeast"/>
        <w:jc w:val="both"/>
        <w:textAlignment w:val="baseline"/>
        <w:rPr>
          <w:ins w:id="41" w:author="Unknown"/>
          <w:rFonts w:ascii="inherit" w:eastAsia="Times New Roman" w:hAnsi="inherit" w:cs="Times New Roman"/>
          <w:color w:val="000000" w:themeColor="text1"/>
          <w:sz w:val="21"/>
          <w:szCs w:val="21"/>
          <w:lang w:eastAsia="ru-RU"/>
        </w:rPr>
      </w:pPr>
      <w:ins w:id="42" w:author="Unknown">
        <w:r w:rsidRPr="00685B9C">
          <w:rPr>
            <w:rFonts w:ascii="inherit" w:eastAsia="Times New Roman" w:hAnsi="inherit" w:cs="Times New Roman"/>
            <w:color w:val="000000" w:themeColor="text1"/>
            <w:sz w:val="21"/>
            <w:szCs w:val="21"/>
            <w:lang w:eastAsia="ru-RU"/>
          </w:rPr>
          <w:t>Однако задания, основанные на торможении, следует ра</w:t>
        </w:r>
        <w:r w:rsidRPr="00685B9C">
          <w:rPr>
            <w:rFonts w:ascii="inherit" w:eastAsia="Times New Roman" w:hAnsi="inherit" w:cs="Times New Roman"/>
            <w:color w:val="000000" w:themeColor="text1"/>
            <w:sz w:val="21"/>
            <w:szCs w:val="21"/>
            <w:lang w:eastAsia="ru-RU"/>
          </w:rPr>
          <w:softHyphen/>
          <w:t>зумно дозировать, так как выработка тормозных реакций сопро</w:t>
        </w:r>
        <w:r w:rsidRPr="00685B9C">
          <w:rPr>
            <w:rFonts w:ascii="inherit" w:eastAsia="Times New Roman" w:hAnsi="inherit" w:cs="Times New Roman"/>
            <w:color w:val="000000" w:themeColor="text1"/>
            <w:sz w:val="21"/>
            <w:szCs w:val="21"/>
            <w:lang w:eastAsia="ru-RU"/>
          </w:rPr>
          <w:softHyphen/>
          <w:t>вождается изменением частоты сердечных сокращений, дыха</w:t>
        </w:r>
        <w:r w:rsidRPr="00685B9C">
          <w:rPr>
            <w:rFonts w:ascii="inherit" w:eastAsia="Times New Roman" w:hAnsi="inherit" w:cs="Times New Roman"/>
            <w:color w:val="000000" w:themeColor="text1"/>
            <w:sz w:val="21"/>
            <w:szCs w:val="21"/>
            <w:lang w:eastAsia="ru-RU"/>
          </w:rPr>
          <w:softHyphen/>
          <w:t>ния, что свидетельствует о значительной нагрузке на нервную систему.</w:t>
        </w:r>
      </w:ins>
    </w:p>
    <w:p w:rsidR="00685B9C" w:rsidRPr="00685B9C" w:rsidRDefault="00685B9C" w:rsidP="00685B9C">
      <w:pPr>
        <w:shd w:val="clear" w:color="auto" w:fill="FFFFFF"/>
        <w:spacing w:after="315" w:line="315" w:lineRule="atLeast"/>
        <w:jc w:val="both"/>
        <w:textAlignment w:val="baseline"/>
        <w:rPr>
          <w:ins w:id="43" w:author="Unknown"/>
          <w:rFonts w:ascii="inherit" w:eastAsia="Times New Roman" w:hAnsi="inherit" w:cs="Times New Roman"/>
          <w:color w:val="000000" w:themeColor="text1"/>
          <w:sz w:val="21"/>
          <w:szCs w:val="21"/>
          <w:lang w:eastAsia="ru-RU"/>
        </w:rPr>
      </w:pPr>
      <w:ins w:id="44" w:author="Unknown">
        <w:r w:rsidRPr="00685B9C">
          <w:rPr>
            <w:rFonts w:ascii="inherit" w:eastAsia="Times New Roman" w:hAnsi="inherit" w:cs="Times New Roman"/>
            <w:color w:val="000000" w:themeColor="text1"/>
            <w:sz w:val="21"/>
            <w:szCs w:val="21"/>
            <w:lang w:eastAsia="ru-RU"/>
          </w:rPr>
          <w:t>Свойства нервных процессов (возбуждения и торможения</w:t>
        </w:r>
        <w:proofErr w:type="gramStart"/>
        <w:r w:rsidRPr="00685B9C">
          <w:rPr>
            <w:rFonts w:ascii="inherit" w:eastAsia="Times New Roman" w:hAnsi="inherit" w:cs="Times New Roman"/>
            <w:color w:val="000000" w:themeColor="text1"/>
            <w:sz w:val="21"/>
            <w:szCs w:val="21"/>
            <w:lang w:eastAsia="ru-RU"/>
          </w:rPr>
          <w:t>)</w:t>
        </w:r>
        <w:r w:rsidRPr="00685B9C">
          <w:rPr>
            <w:rFonts w:ascii="inherit" w:eastAsia="Times New Roman" w:hAnsi="inherit" w:cs="Times New Roman"/>
            <w:color w:val="000000" w:themeColor="text1"/>
            <w:sz w:val="21"/>
            <w:szCs w:val="21"/>
            <w:lang w:eastAsia="ru-RU"/>
          </w:rPr>
          <w:softHyphen/>
          <w:t>с</w:t>
        </w:r>
        <w:proofErr w:type="gramEnd"/>
        <w:r w:rsidRPr="00685B9C">
          <w:rPr>
            <w:rFonts w:ascii="inherit" w:eastAsia="Times New Roman" w:hAnsi="inherit" w:cs="Times New Roman"/>
            <w:color w:val="000000" w:themeColor="text1"/>
            <w:sz w:val="21"/>
            <w:szCs w:val="21"/>
            <w:lang w:eastAsia="ru-RU"/>
          </w:rPr>
          <w:t>ила, уравновешенность и подвижность – также совершенству</w:t>
        </w:r>
        <w:r w:rsidRPr="00685B9C">
          <w:rPr>
            <w:rFonts w:ascii="inherit" w:eastAsia="Times New Roman" w:hAnsi="inherit" w:cs="Times New Roman"/>
            <w:color w:val="000000" w:themeColor="text1"/>
            <w:sz w:val="21"/>
            <w:szCs w:val="21"/>
            <w:lang w:eastAsia="ru-RU"/>
          </w:rPr>
          <w:softHyphen/>
          <w:t>ются. Дети быстрее отвечают на вопросы, меняют действия, дви</w:t>
        </w:r>
        <w:r w:rsidRPr="00685B9C">
          <w:rPr>
            <w:rFonts w:ascii="inherit" w:eastAsia="Times New Roman" w:hAnsi="inherit" w:cs="Times New Roman"/>
            <w:color w:val="000000" w:themeColor="text1"/>
            <w:sz w:val="21"/>
            <w:szCs w:val="21"/>
            <w:lang w:eastAsia="ru-RU"/>
          </w:rPr>
          <w:softHyphen/>
          <w:t>жения, что позволяет увеличивать плотность занятий, включать в двигательные упражнения элементы, формирующие силу, ско</w:t>
        </w:r>
        <w:r w:rsidRPr="00685B9C">
          <w:rPr>
            <w:rFonts w:ascii="inherit" w:eastAsia="Times New Roman" w:hAnsi="inherit" w:cs="Times New Roman"/>
            <w:color w:val="000000" w:themeColor="text1"/>
            <w:sz w:val="21"/>
            <w:szCs w:val="21"/>
            <w:lang w:eastAsia="ru-RU"/>
          </w:rPr>
          <w:softHyphen/>
          <w:t>рость, выносливость.</w:t>
        </w:r>
      </w:ins>
    </w:p>
    <w:p w:rsidR="00685B9C" w:rsidRPr="00685B9C" w:rsidRDefault="00685B9C" w:rsidP="00685B9C">
      <w:pPr>
        <w:shd w:val="clear" w:color="auto" w:fill="FFFFFF"/>
        <w:spacing w:after="315" w:line="315" w:lineRule="atLeast"/>
        <w:jc w:val="both"/>
        <w:textAlignment w:val="baseline"/>
        <w:rPr>
          <w:ins w:id="45" w:author="Unknown"/>
          <w:rFonts w:ascii="inherit" w:eastAsia="Times New Roman" w:hAnsi="inherit" w:cs="Times New Roman"/>
          <w:color w:val="000000" w:themeColor="text1"/>
          <w:sz w:val="21"/>
          <w:szCs w:val="21"/>
          <w:lang w:eastAsia="ru-RU"/>
        </w:rPr>
      </w:pPr>
      <w:ins w:id="46" w:author="Unknown">
        <w:r w:rsidRPr="00685B9C">
          <w:rPr>
            <w:rFonts w:ascii="inherit" w:eastAsia="Times New Roman" w:hAnsi="inherit" w:cs="Times New Roman"/>
            <w:color w:val="000000" w:themeColor="text1"/>
            <w:sz w:val="21"/>
            <w:szCs w:val="21"/>
            <w:lang w:eastAsia="ru-RU"/>
          </w:rPr>
          <w:lastRenderedPageBreak/>
          <w:t>Но все-таки свойства нервных процессов, особенно подвиж</w:t>
        </w:r>
        <w:r w:rsidRPr="00685B9C">
          <w:rPr>
            <w:rFonts w:ascii="inherit" w:eastAsia="Times New Roman" w:hAnsi="inherit" w:cs="Times New Roman"/>
            <w:color w:val="000000" w:themeColor="text1"/>
            <w:sz w:val="21"/>
            <w:szCs w:val="21"/>
            <w:lang w:eastAsia="ru-RU"/>
          </w:rPr>
          <w:softHyphen/>
          <w:t>ность, развиты недостаточно. Ребенок порой медленно реагиру</w:t>
        </w:r>
        <w:r w:rsidRPr="00685B9C">
          <w:rPr>
            <w:rFonts w:ascii="inherit" w:eastAsia="Times New Roman" w:hAnsi="inherit" w:cs="Times New Roman"/>
            <w:color w:val="000000" w:themeColor="text1"/>
            <w:sz w:val="21"/>
            <w:szCs w:val="21"/>
            <w:lang w:eastAsia="ru-RU"/>
          </w:rPr>
          <w:softHyphen/>
          <w:t>ет на экстренную просьбу, в необходимых случаях не может быс</w:t>
        </w:r>
        <w:r w:rsidRPr="00685B9C">
          <w:rPr>
            <w:rFonts w:ascii="inherit" w:eastAsia="Times New Roman" w:hAnsi="inherit" w:cs="Times New Roman"/>
            <w:color w:val="000000" w:themeColor="text1"/>
            <w:sz w:val="21"/>
            <w:szCs w:val="21"/>
            <w:lang w:eastAsia="ru-RU"/>
          </w:rPr>
          <w:softHyphen/>
          <w:t>тро по сигналу оттолкнуться, отскочить, отпрыгнуть и др.</w:t>
        </w:r>
      </w:ins>
    </w:p>
    <w:p w:rsidR="00685B9C" w:rsidRPr="00685B9C" w:rsidRDefault="00685B9C" w:rsidP="00685B9C">
      <w:pPr>
        <w:shd w:val="clear" w:color="auto" w:fill="FFFFFF"/>
        <w:spacing w:after="315" w:line="315" w:lineRule="atLeast"/>
        <w:jc w:val="both"/>
        <w:textAlignment w:val="baseline"/>
        <w:rPr>
          <w:ins w:id="47" w:author="Unknown"/>
          <w:rFonts w:ascii="inherit" w:eastAsia="Times New Roman" w:hAnsi="inherit" w:cs="Times New Roman"/>
          <w:color w:val="000000" w:themeColor="text1"/>
          <w:sz w:val="21"/>
          <w:szCs w:val="21"/>
          <w:lang w:eastAsia="ru-RU"/>
        </w:rPr>
      </w:pPr>
      <w:ins w:id="48" w:author="Unknown">
        <w:r w:rsidRPr="00685B9C">
          <w:rPr>
            <w:rFonts w:ascii="inherit" w:eastAsia="Times New Roman" w:hAnsi="inherit" w:cs="Times New Roman"/>
            <w:color w:val="000000" w:themeColor="text1"/>
            <w:sz w:val="21"/>
            <w:szCs w:val="21"/>
            <w:lang w:eastAsia="ru-RU"/>
          </w:rPr>
          <w:t>У детей пяти-шести лет динамические стереотипы, составля</w:t>
        </w:r>
        <w:r w:rsidRPr="00685B9C">
          <w:rPr>
            <w:rFonts w:ascii="inherit" w:eastAsia="Times New Roman" w:hAnsi="inherit" w:cs="Times New Roman"/>
            <w:color w:val="000000" w:themeColor="text1"/>
            <w:sz w:val="21"/>
            <w:szCs w:val="21"/>
            <w:lang w:eastAsia="ru-RU"/>
          </w:rPr>
          <w:softHyphen/>
          <w:t>ющие биологическую основу навыков и привычек, формируют</w:t>
        </w:r>
        <w:r w:rsidRPr="00685B9C">
          <w:rPr>
            <w:rFonts w:ascii="inherit" w:eastAsia="Times New Roman" w:hAnsi="inherit" w:cs="Times New Roman"/>
            <w:color w:val="000000" w:themeColor="text1"/>
            <w:sz w:val="21"/>
            <w:szCs w:val="21"/>
            <w:lang w:eastAsia="ru-RU"/>
          </w:rPr>
          <w:softHyphen/>
          <w:t>ся достаточно быстро, но перестройка их затруднена, что тоже свидетельствует о недостаточной подвижности нервных процес</w:t>
        </w:r>
        <w:r w:rsidRPr="00685B9C">
          <w:rPr>
            <w:rFonts w:ascii="inherit" w:eastAsia="Times New Roman" w:hAnsi="inherit" w:cs="Times New Roman"/>
            <w:color w:val="000000" w:themeColor="text1"/>
            <w:sz w:val="21"/>
            <w:szCs w:val="21"/>
            <w:lang w:eastAsia="ru-RU"/>
          </w:rPr>
          <w:softHyphen/>
          <w:t>сов. Ребенок, например, отрицательно реагирует на смену при</w:t>
        </w:r>
        <w:r w:rsidRPr="00685B9C">
          <w:rPr>
            <w:rFonts w:ascii="inherit" w:eastAsia="Times New Roman" w:hAnsi="inherit" w:cs="Times New Roman"/>
            <w:color w:val="000000" w:themeColor="text1"/>
            <w:sz w:val="21"/>
            <w:szCs w:val="21"/>
            <w:lang w:eastAsia="ru-RU"/>
          </w:rPr>
          <w:softHyphen/>
          <w:t>вычного уклада жизни. С целью совершенствования подвижно</w:t>
        </w:r>
        <w:r w:rsidRPr="00685B9C">
          <w:rPr>
            <w:rFonts w:ascii="inherit" w:eastAsia="Times New Roman" w:hAnsi="inherit" w:cs="Times New Roman"/>
            <w:color w:val="000000" w:themeColor="text1"/>
            <w:sz w:val="21"/>
            <w:szCs w:val="21"/>
            <w:lang w:eastAsia="ru-RU"/>
          </w:rPr>
          <w:softHyphen/>
          <w:t>сти нервных процессов и придания гибкости формируемым навыкам используют прием создания нестандартной (на время частично измененной) обстановки при проведении подвижных игр, режимных мероприятий и т. д.</w:t>
        </w:r>
      </w:ins>
    </w:p>
    <w:p w:rsidR="00685B9C" w:rsidRPr="00685B9C" w:rsidRDefault="00685B9C" w:rsidP="00685B9C">
      <w:pPr>
        <w:shd w:val="clear" w:color="auto" w:fill="FFFFFF"/>
        <w:spacing w:after="300" w:line="510" w:lineRule="atLeast"/>
        <w:jc w:val="both"/>
        <w:textAlignment w:val="baseline"/>
        <w:outlineLvl w:val="1"/>
        <w:rPr>
          <w:ins w:id="49" w:author="Unknown"/>
          <w:rFonts w:ascii="Arial" w:eastAsia="Times New Roman" w:hAnsi="Arial" w:cs="Arial"/>
          <w:color w:val="000000" w:themeColor="text1"/>
          <w:sz w:val="42"/>
          <w:szCs w:val="42"/>
          <w:lang w:eastAsia="ru-RU"/>
        </w:rPr>
      </w:pPr>
      <w:ins w:id="50" w:author="Unknown">
        <w:r w:rsidRPr="00685B9C">
          <w:rPr>
            <w:rFonts w:ascii="Arial" w:eastAsia="Times New Roman" w:hAnsi="Arial" w:cs="Arial"/>
            <w:color w:val="000000" w:themeColor="text1"/>
            <w:sz w:val="42"/>
            <w:szCs w:val="42"/>
            <w:lang w:eastAsia="ru-RU"/>
          </w:rPr>
          <w:t>Развитие личности</w:t>
        </w:r>
      </w:ins>
    </w:p>
    <w:p w:rsidR="00685B9C" w:rsidRPr="00685B9C" w:rsidRDefault="00685B9C" w:rsidP="00685B9C">
      <w:pPr>
        <w:shd w:val="clear" w:color="auto" w:fill="FFFFFF"/>
        <w:spacing w:after="315" w:line="315" w:lineRule="atLeast"/>
        <w:jc w:val="both"/>
        <w:textAlignment w:val="baseline"/>
        <w:rPr>
          <w:ins w:id="51" w:author="Unknown"/>
          <w:rFonts w:ascii="inherit" w:eastAsia="Times New Roman" w:hAnsi="inherit" w:cs="Times New Roman"/>
          <w:color w:val="000000" w:themeColor="text1"/>
          <w:sz w:val="21"/>
          <w:szCs w:val="21"/>
          <w:lang w:eastAsia="ru-RU"/>
        </w:rPr>
      </w:pPr>
      <w:ins w:id="52" w:author="Unknown">
        <w:r w:rsidRPr="00685B9C">
          <w:rPr>
            <w:rFonts w:ascii="inherit" w:eastAsia="Times New Roman" w:hAnsi="inherit" w:cs="Times New Roman"/>
            <w:color w:val="000000" w:themeColor="text1"/>
            <w:sz w:val="21"/>
            <w:szCs w:val="21"/>
            <w:lang w:eastAsia="ru-RU"/>
          </w:rPr>
          <w:t>Возраст пяти лет – последний из дошкольных возрастов, ког</w:t>
        </w:r>
        <w:r w:rsidRPr="00685B9C">
          <w:rPr>
            <w:rFonts w:ascii="inherit" w:eastAsia="Times New Roman" w:hAnsi="inherit" w:cs="Times New Roman"/>
            <w:color w:val="000000" w:themeColor="text1"/>
            <w:sz w:val="21"/>
            <w:szCs w:val="21"/>
            <w:lang w:eastAsia="ru-RU"/>
          </w:rPr>
          <w:softHyphen/>
          <w:t>да в психике ребенка появляются принципиально новые образо</w:t>
        </w:r>
        <w:r w:rsidRPr="00685B9C">
          <w:rPr>
            <w:rFonts w:ascii="inherit" w:eastAsia="Times New Roman" w:hAnsi="inherit" w:cs="Times New Roman"/>
            <w:color w:val="000000" w:themeColor="text1"/>
            <w:sz w:val="21"/>
            <w:szCs w:val="21"/>
            <w:lang w:eastAsia="ru-RU"/>
          </w:rPr>
          <w:softHyphen/>
          <w:t>вания. Это произвольность психических процессов – внимания, памяти, восприятия и др. – и вытекающая отсюда способность управлять своим поведением, а также изменения в представлени</w:t>
        </w:r>
        <w:r w:rsidRPr="00685B9C">
          <w:rPr>
            <w:rFonts w:ascii="inherit" w:eastAsia="Times New Roman" w:hAnsi="inherit" w:cs="Times New Roman"/>
            <w:color w:val="000000" w:themeColor="text1"/>
            <w:sz w:val="21"/>
            <w:szCs w:val="21"/>
            <w:lang w:eastAsia="ru-RU"/>
          </w:rPr>
          <w:softHyphen/>
          <w:t>ях о себе и в самосознании, и в самооценке.</w:t>
        </w:r>
      </w:ins>
    </w:p>
    <w:p w:rsidR="00685B9C" w:rsidRPr="00685B9C" w:rsidRDefault="00685B9C" w:rsidP="00685B9C">
      <w:pPr>
        <w:shd w:val="clear" w:color="auto" w:fill="FFFFFF"/>
        <w:spacing w:after="0" w:line="315" w:lineRule="atLeast"/>
        <w:jc w:val="both"/>
        <w:textAlignment w:val="baseline"/>
        <w:rPr>
          <w:ins w:id="53" w:author="Unknown"/>
          <w:rFonts w:ascii="inherit" w:eastAsia="Times New Roman" w:hAnsi="inherit" w:cs="Times New Roman"/>
          <w:color w:val="000000" w:themeColor="text1"/>
          <w:sz w:val="21"/>
          <w:szCs w:val="21"/>
          <w:lang w:eastAsia="ru-RU"/>
        </w:rPr>
      </w:pPr>
      <w:ins w:id="54" w:author="Unknown">
        <w:r w:rsidRPr="00685B9C">
          <w:rPr>
            <w:rFonts w:ascii="inherit" w:eastAsia="Times New Roman" w:hAnsi="inherit" w:cs="Times New Roman"/>
            <w:color w:val="000000" w:themeColor="text1"/>
            <w:sz w:val="21"/>
            <w:szCs w:val="21"/>
            <w:lang w:eastAsia="ru-RU"/>
          </w:rPr>
          <w:t>Появление произвольности – решающее изменение в дея</w:t>
        </w:r>
        <w:r w:rsidRPr="00685B9C">
          <w:rPr>
            <w:rFonts w:ascii="inherit" w:eastAsia="Times New Roman" w:hAnsi="inherit" w:cs="Times New Roman"/>
            <w:color w:val="000000" w:themeColor="text1"/>
            <w:sz w:val="21"/>
            <w:szCs w:val="21"/>
            <w:lang w:eastAsia="ru-RU"/>
          </w:rPr>
          <w:softHyphen/>
          <w:t>тельности ребенка: целью последней становится не изменение внешних, окружающих ребенка предметов, а </w:t>
        </w:r>
        <w:r w:rsidRPr="00685B9C">
          <w:rPr>
            <w:rFonts w:ascii="inherit" w:eastAsia="Times New Roman" w:hAnsi="inherit" w:cs="Times New Roman"/>
            <w:i/>
            <w:iCs/>
            <w:color w:val="000000" w:themeColor="text1"/>
            <w:sz w:val="21"/>
            <w:szCs w:val="21"/>
            <w:bdr w:val="none" w:sz="0" w:space="0" w:color="auto" w:frame="1"/>
            <w:lang w:eastAsia="ru-RU"/>
          </w:rPr>
          <w:t>овладение собствен</w:t>
        </w:r>
        <w:r w:rsidRPr="00685B9C">
          <w:rPr>
            <w:rFonts w:ascii="inherit" w:eastAsia="Times New Roman" w:hAnsi="inherit" w:cs="Times New Roman"/>
            <w:i/>
            <w:iCs/>
            <w:color w:val="000000" w:themeColor="text1"/>
            <w:sz w:val="21"/>
            <w:szCs w:val="21"/>
            <w:bdr w:val="none" w:sz="0" w:space="0" w:color="auto" w:frame="1"/>
            <w:lang w:eastAsia="ru-RU"/>
          </w:rPr>
          <w:softHyphen/>
          <w:t>ным поведением.</w:t>
        </w:r>
      </w:ins>
    </w:p>
    <w:p w:rsidR="00685B9C" w:rsidRPr="00685B9C" w:rsidRDefault="00685B9C" w:rsidP="00685B9C">
      <w:pPr>
        <w:shd w:val="clear" w:color="auto" w:fill="FFFFFF"/>
        <w:spacing w:after="315" w:line="315" w:lineRule="atLeast"/>
        <w:jc w:val="both"/>
        <w:textAlignment w:val="baseline"/>
        <w:rPr>
          <w:ins w:id="55" w:author="Unknown"/>
          <w:rFonts w:ascii="inherit" w:eastAsia="Times New Roman" w:hAnsi="inherit" w:cs="Times New Roman"/>
          <w:color w:val="000000" w:themeColor="text1"/>
          <w:sz w:val="21"/>
          <w:szCs w:val="21"/>
          <w:lang w:eastAsia="ru-RU"/>
        </w:rPr>
      </w:pPr>
      <w:ins w:id="56" w:author="Unknown">
        <w:r w:rsidRPr="00685B9C">
          <w:rPr>
            <w:rFonts w:ascii="inherit" w:eastAsia="Times New Roman" w:hAnsi="inherit" w:cs="Times New Roman"/>
            <w:color w:val="000000" w:themeColor="text1"/>
            <w:sz w:val="21"/>
            <w:szCs w:val="21"/>
            <w:lang w:eastAsia="ru-RU"/>
          </w:rPr>
          <w:t>Существенно меняется представление ребенка о себе, его об</w:t>
        </w:r>
        <w:r w:rsidRPr="00685B9C">
          <w:rPr>
            <w:rFonts w:ascii="inherit" w:eastAsia="Times New Roman" w:hAnsi="inherit" w:cs="Times New Roman"/>
            <w:color w:val="000000" w:themeColor="text1"/>
            <w:sz w:val="21"/>
            <w:szCs w:val="21"/>
            <w:lang w:eastAsia="ru-RU"/>
          </w:rPr>
          <w:softHyphen/>
          <w:t>раз Я. Примерно до пяти лет в образе Я ребенка присутствуют только те качества, которые, по мнению малыша, у него имеют</w:t>
        </w:r>
        <w:r w:rsidRPr="00685B9C">
          <w:rPr>
            <w:rFonts w:ascii="inherit" w:eastAsia="Times New Roman" w:hAnsi="inherit" w:cs="Times New Roman"/>
            <w:color w:val="000000" w:themeColor="text1"/>
            <w:sz w:val="21"/>
            <w:szCs w:val="21"/>
            <w:lang w:eastAsia="ru-RU"/>
          </w:rPr>
          <w:softHyphen/>
          <w:t>ся. После пяти лет у ребенка начинают появляться представления не только о том, какой он есть, но и о том, каким он хотел бы быть и каким не хотел бы стать. Иными словами, кроме имею</w:t>
        </w:r>
        <w:r w:rsidRPr="00685B9C">
          <w:rPr>
            <w:rFonts w:ascii="inherit" w:eastAsia="Times New Roman" w:hAnsi="inherit" w:cs="Times New Roman"/>
            <w:color w:val="000000" w:themeColor="text1"/>
            <w:sz w:val="21"/>
            <w:szCs w:val="21"/>
            <w:lang w:eastAsia="ru-RU"/>
          </w:rPr>
          <w:softHyphen/>
          <w:t>щихся качеств, начинают появляться представления о желатель</w:t>
        </w:r>
        <w:r w:rsidRPr="00685B9C">
          <w:rPr>
            <w:rFonts w:ascii="inherit" w:eastAsia="Times New Roman" w:hAnsi="inherit" w:cs="Times New Roman"/>
            <w:color w:val="000000" w:themeColor="text1"/>
            <w:sz w:val="21"/>
            <w:szCs w:val="21"/>
            <w:lang w:eastAsia="ru-RU"/>
          </w:rPr>
          <w:softHyphen/>
          <w:t xml:space="preserve">ных и нежелательных чертах и особенностях. </w:t>
        </w:r>
        <w:proofErr w:type="gramStart"/>
        <w:r w:rsidRPr="00685B9C">
          <w:rPr>
            <w:rFonts w:ascii="inherit" w:eastAsia="Times New Roman" w:hAnsi="inherit" w:cs="Times New Roman"/>
            <w:color w:val="000000" w:themeColor="text1"/>
            <w:sz w:val="21"/>
            <w:szCs w:val="21"/>
            <w:lang w:eastAsia="ru-RU"/>
          </w:rPr>
          <w:t xml:space="preserve">В образе Я, кроме </w:t>
        </w:r>
        <w:proofErr w:type="spellStart"/>
        <w:r w:rsidRPr="00685B9C">
          <w:rPr>
            <w:rFonts w:ascii="inherit" w:eastAsia="Times New Roman" w:hAnsi="inherit" w:cs="Times New Roman"/>
            <w:color w:val="000000" w:themeColor="text1"/>
            <w:sz w:val="21"/>
            <w:szCs w:val="21"/>
            <w:lang w:eastAsia="ru-RU"/>
          </w:rPr>
          <w:t>Я-реального</w:t>
        </w:r>
        <w:proofErr w:type="spellEnd"/>
        <w:r w:rsidRPr="00685B9C">
          <w:rPr>
            <w:rFonts w:ascii="inherit" w:eastAsia="Times New Roman" w:hAnsi="inherit" w:cs="Times New Roman"/>
            <w:color w:val="000000" w:themeColor="text1"/>
            <w:sz w:val="21"/>
            <w:szCs w:val="21"/>
            <w:lang w:eastAsia="ru-RU"/>
          </w:rPr>
          <w:t xml:space="preserve"> – тех качеств, которые, по мнению ребенка, у него имеются, появляется и </w:t>
        </w:r>
        <w:proofErr w:type="spellStart"/>
        <w:r w:rsidRPr="00685B9C">
          <w:rPr>
            <w:rFonts w:ascii="inherit" w:eastAsia="Times New Roman" w:hAnsi="inherit" w:cs="Times New Roman"/>
            <w:color w:val="000000" w:themeColor="text1"/>
            <w:sz w:val="21"/>
            <w:szCs w:val="21"/>
            <w:lang w:eastAsia="ru-RU"/>
          </w:rPr>
          <w:t>Я-потенциальное</w:t>
        </w:r>
        <w:proofErr w:type="spellEnd"/>
        <w:r w:rsidRPr="00685B9C">
          <w:rPr>
            <w:rFonts w:ascii="inherit" w:eastAsia="Times New Roman" w:hAnsi="inherit" w:cs="Times New Roman"/>
            <w:color w:val="000000" w:themeColor="text1"/>
            <w:sz w:val="21"/>
            <w:szCs w:val="21"/>
            <w:lang w:eastAsia="ru-RU"/>
          </w:rPr>
          <w:t>, которое включает в себя как положительные черты, которые ребенку хотелось бы у себя видеть, так и отрицательные, которые ему не хотелось бы иметь.</w:t>
        </w:r>
        <w:proofErr w:type="gramEnd"/>
        <w:r w:rsidRPr="00685B9C">
          <w:rPr>
            <w:rFonts w:ascii="inherit" w:eastAsia="Times New Roman" w:hAnsi="inherit" w:cs="Times New Roman"/>
            <w:color w:val="000000" w:themeColor="text1"/>
            <w:sz w:val="21"/>
            <w:szCs w:val="21"/>
            <w:lang w:eastAsia="ru-RU"/>
          </w:rPr>
          <w:t xml:space="preserve"> Разумеется, этот процесс находится еще в зародыше и имеет специфические формы. Так, ребенок шестого года жизни не говорит и не думает о том, что он хотел бы иметь те или иные черты характера, как это происходит с подростками. Дошкольник обычно просто хочет быть похожим на персонажей сказки, филь</w:t>
        </w:r>
        <w:r w:rsidRPr="00685B9C">
          <w:rPr>
            <w:rFonts w:ascii="inherit" w:eastAsia="Times New Roman" w:hAnsi="inherit" w:cs="Times New Roman"/>
            <w:color w:val="000000" w:themeColor="text1"/>
            <w:sz w:val="21"/>
            <w:szCs w:val="21"/>
            <w:lang w:eastAsia="ru-RU"/>
          </w:rPr>
          <w:softHyphen/>
          <w:t xml:space="preserve">ма, рассказа, на кого-нибудь из знакомых людей. Ребенок может воображать себя этим персонажем, – </w:t>
        </w:r>
        <w:proofErr w:type="gramStart"/>
        <w:r w:rsidRPr="00685B9C">
          <w:rPr>
            <w:rFonts w:ascii="inherit" w:eastAsia="Times New Roman" w:hAnsi="inherit" w:cs="Times New Roman"/>
            <w:color w:val="000000" w:themeColor="text1"/>
            <w:sz w:val="21"/>
            <w:szCs w:val="21"/>
            <w:lang w:eastAsia="ru-RU"/>
          </w:rPr>
          <w:t>не играть его роль</w:t>
        </w:r>
        <w:proofErr w:type="gramEnd"/>
        <w:r w:rsidRPr="00685B9C">
          <w:rPr>
            <w:rFonts w:ascii="inherit" w:eastAsia="Times New Roman" w:hAnsi="inherit" w:cs="Times New Roman"/>
            <w:color w:val="000000" w:themeColor="text1"/>
            <w:sz w:val="21"/>
            <w:szCs w:val="21"/>
            <w:lang w:eastAsia="ru-RU"/>
          </w:rPr>
          <w:t>, а имен</w:t>
        </w:r>
        <w:r w:rsidRPr="00685B9C">
          <w:rPr>
            <w:rFonts w:ascii="inherit" w:eastAsia="Times New Roman" w:hAnsi="inherit" w:cs="Times New Roman"/>
            <w:color w:val="000000" w:themeColor="text1"/>
            <w:sz w:val="21"/>
            <w:szCs w:val="21"/>
            <w:lang w:eastAsia="ru-RU"/>
          </w:rPr>
          <w:softHyphen/>
          <w:t>но воображать, приписывая себе его качества.</w:t>
        </w:r>
      </w:ins>
    </w:p>
    <w:p w:rsidR="00685B9C" w:rsidRPr="00685B9C" w:rsidRDefault="00685B9C" w:rsidP="00685B9C">
      <w:pPr>
        <w:shd w:val="clear" w:color="auto" w:fill="FFFFFF"/>
        <w:spacing w:after="315" w:line="315" w:lineRule="atLeast"/>
        <w:jc w:val="both"/>
        <w:textAlignment w:val="baseline"/>
        <w:rPr>
          <w:ins w:id="57" w:author="Unknown"/>
          <w:rFonts w:ascii="inherit" w:eastAsia="Times New Roman" w:hAnsi="inherit" w:cs="Times New Roman"/>
          <w:color w:val="000000" w:themeColor="text1"/>
          <w:sz w:val="21"/>
          <w:szCs w:val="21"/>
          <w:lang w:eastAsia="ru-RU"/>
        </w:rPr>
      </w:pPr>
      <w:ins w:id="58" w:author="Unknown">
        <w:r w:rsidRPr="00685B9C">
          <w:rPr>
            <w:rFonts w:ascii="inherit" w:eastAsia="Times New Roman" w:hAnsi="inherit" w:cs="Times New Roman"/>
            <w:color w:val="000000" w:themeColor="text1"/>
            <w:sz w:val="21"/>
            <w:szCs w:val="21"/>
            <w:lang w:eastAsia="ru-RU"/>
          </w:rPr>
          <w:t xml:space="preserve">Появление </w:t>
        </w:r>
        <w:proofErr w:type="spellStart"/>
        <w:proofErr w:type="gramStart"/>
        <w:r w:rsidRPr="00685B9C">
          <w:rPr>
            <w:rFonts w:ascii="inherit" w:eastAsia="Times New Roman" w:hAnsi="inherit" w:cs="Times New Roman"/>
            <w:color w:val="000000" w:themeColor="text1"/>
            <w:sz w:val="21"/>
            <w:szCs w:val="21"/>
            <w:lang w:eastAsia="ru-RU"/>
          </w:rPr>
          <w:t>Я-потенциального</w:t>
        </w:r>
        <w:proofErr w:type="spellEnd"/>
        <w:proofErr w:type="gramEnd"/>
        <w:r w:rsidRPr="00685B9C">
          <w:rPr>
            <w:rFonts w:ascii="inherit" w:eastAsia="Times New Roman" w:hAnsi="inherit" w:cs="Times New Roman"/>
            <w:color w:val="000000" w:themeColor="text1"/>
            <w:sz w:val="21"/>
            <w:szCs w:val="21"/>
            <w:lang w:eastAsia="ru-RU"/>
          </w:rPr>
          <w:t xml:space="preserve">, или </w:t>
        </w:r>
        <w:proofErr w:type="spellStart"/>
        <w:r w:rsidRPr="00685B9C">
          <w:rPr>
            <w:rFonts w:ascii="inherit" w:eastAsia="Times New Roman" w:hAnsi="inherit" w:cs="Times New Roman"/>
            <w:color w:val="000000" w:themeColor="text1"/>
            <w:sz w:val="21"/>
            <w:szCs w:val="21"/>
            <w:lang w:eastAsia="ru-RU"/>
          </w:rPr>
          <w:t>Я-идеального</w:t>
        </w:r>
        <w:proofErr w:type="spellEnd"/>
        <w:r w:rsidRPr="00685B9C">
          <w:rPr>
            <w:rFonts w:ascii="inherit" w:eastAsia="Times New Roman" w:hAnsi="inherit" w:cs="Times New Roman"/>
            <w:color w:val="000000" w:themeColor="text1"/>
            <w:sz w:val="21"/>
            <w:szCs w:val="21"/>
            <w:lang w:eastAsia="ru-RU"/>
          </w:rPr>
          <w:t>, то есть того, каким ребенок хочет себя видеть, является психологической предпосылкой становления учебной мотивации. Дело в том, что учиться ребенка побуждает не только и не столько интерес к изу</w:t>
        </w:r>
        <w:r w:rsidRPr="00685B9C">
          <w:rPr>
            <w:rFonts w:ascii="inherit" w:eastAsia="Times New Roman" w:hAnsi="inherit" w:cs="Times New Roman"/>
            <w:color w:val="000000" w:themeColor="text1"/>
            <w:sz w:val="21"/>
            <w:szCs w:val="21"/>
            <w:lang w:eastAsia="ru-RU"/>
          </w:rPr>
          <w:softHyphen/>
          <w:t>чаемым дисциплинам. Вряд ли старательное выписывание пал</w:t>
        </w:r>
        <w:proofErr w:type="gramStart"/>
        <w:r w:rsidRPr="00685B9C">
          <w:rPr>
            <w:rFonts w:ascii="inherit" w:eastAsia="Times New Roman" w:hAnsi="inherit" w:cs="Times New Roman"/>
            <w:color w:val="000000" w:themeColor="text1"/>
            <w:sz w:val="21"/>
            <w:szCs w:val="21"/>
            <w:lang w:eastAsia="ru-RU"/>
          </w:rPr>
          <w:t>о-</w:t>
        </w:r>
        <w:proofErr w:type="gramEnd"/>
        <w:r w:rsidRPr="00685B9C">
          <w:rPr>
            <w:rFonts w:ascii="inherit" w:eastAsia="Times New Roman" w:hAnsi="inherit" w:cs="Times New Roman"/>
            <w:color w:val="000000" w:themeColor="text1"/>
            <w:sz w:val="21"/>
            <w:szCs w:val="21"/>
            <w:lang w:eastAsia="ru-RU"/>
          </w:rPr>
          <w:t xml:space="preserve"> чек и букв может представлять для детей особый интерес. Суще</w:t>
        </w:r>
        <w:r w:rsidRPr="00685B9C">
          <w:rPr>
            <w:rFonts w:ascii="inherit" w:eastAsia="Times New Roman" w:hAnsi="inherit" w:cs="Times New Roman"/>
            <w:color w:val="000000" w:themeColor="text1"/>
            <w:sz w:val="21"/>
            <w:szCs w:val="21"/>
            <w:lang w:eastAsia="ru-RU"/>
          </w:rPr>
          <w:softHyphen/>
          <w:t>ственным побудителем учения, овладения новыми знаниями и умениями является желание видеть себя «умным», «знающим», «умеющим».</w:t>
        </w:r>
      </w:ins>
    </w:p>
    <w:p w:rsidR="00685B9C" w:rsidRPr="00685B9C" w:rsidRDefault="00685B9C" w:rsidP="00685B9C">
      <w:pPr>
        <w:shd w:val="clear" w:color="auto" w:fill="FFFFFF"/>
        <w:spacing w:after="315" w:line="315" w:lineRule="atLeast"/>
        <w:jc w:val="both"/>
        <w:textAlignment w:val="baseline"/>
        <w:rPr>
          <w:ins w:id="59" w:author="Unknown"/>
          <w:rFonts w:ascii="inherit" w:eastAsia="Times New Roman" w:hAnsi="inherit" w:cs="Times New Roman"/>
          <w:color w:val="000000" w:themeColor="text1"/>
          <w:sz w:val="21"/>
          <w:szCs w:val="21"/>
          <w:lang w:eastAsia="ru-RU"/>
        </w:rPr>
      </w:pPr>
      <w:ins w:id="60" w:author="Unknown">
        <w:r w:rsidRPr="00685B9C">
          <w:rPr>
            <w:rFonts w:ascii="inherit" w:eastAsia="Times New Roman" w:hAnsi="inherit" w:cs="Times New Roman"/>
            <w:color w:val="000000" w:themeColor="text1"/>
            <w:sz w:val="21"/>
            <w:szCs w:val="21"/>
            <w:lang w:eastAsia="ru-RU"/>
          </w:rPr>
          <w:t xml:space="preserve">Еще одно важное изменение происходит в сфере отношений со сверстниками. Начиная с этого </w:t>
        </w:r>
        <w:proofErr w:type="gramStart"/>
        <w:r w:rsidRPr="00685B9C">
          <w:rPr>
            <w:rFonts w:ascii="inherit" w:eastAsia="Times New Roman" w:hAnsi="inherit" w:cs="Times New Roman"/>
            <w:color w:val="000000" w:themeColor="text1"/>
            <w:sz w:val="21"/>
            <w:szCs w:val="21"/>
            <w:lang w:eastAsia="ru-RU"/>
          </w:rPr>
          <w:t>возраста</w:t>
        </w:r>
        <w:proofErr w:type="gramEnd"/>
        <w:r w:rsidRPr="00685B9C">
          <w:rPr>
            <w:rFonts w:ascii="inherit" w:eastAsia="Times New Roman" w:hAnsi="inherit" w:cs="Times New Roman"/>
            <w:color w:val="000000" w:themeColor="text1"/>
            <w:sz w:val="21"/>
            <w:szCs w:val="21"/>
            <w:lang w:eastAsia="ru-RU"/>
          </w:rPr>
          <w:t xml:space="preserve"> сверстник постепен</w:t>
        </w:r>
        <w:r w:rsidRPr="00685B9C">
          <w:rPr>
            <w:rFonts w:ascii="inherit" w:eastAsia="Times New Roman" w:hAnsi="inherit" w:cs="Times New Roman"/>
            <w:color w:val="000000" w:themeColor="text1"/>
            <w:sz w:val="21"/>
            <w:szCs w:val="21"/>
            <w:lang w:eastAsia="ru-RU"/>
          </w:rPr>
          <w:softHyphen/>
          <w:t>но приобретает по-настоящему серьезное значение для ребенка.</w:t>
        </w:r>
      </w:ins>
    </w:p>
    <w:p w:rsidR="00685B9C" w:rsidRPr="00685B9C" w:rsidRDefault="00685B9C" w:rsidP="00685B9C">
      <w:pPr>
        <w:shd w:val="clear" w:color="auto" w:fill="FFFFFF"/>
        <w:spacing w:after="315" w:line="315" w:lineRule="atLeast"/>
        <w:jc w:val="both"/>
        <w:textAlignment w:val="baseline"/>
        <w:rPr>
          <w:ins w:id="61" w:author="Unknown"/>
          <w:rFonts w:ascii="inherit" w:eastAsia="Times New Roman" w:hAnsi="inherit" w:cs="Times New Roman"/>
          <w:color w:val="000000" w:themeColor="text1"/>
          <w:sz w:val="21"/>
          <w:szCs w:val="21"/>
          <w:lang w:eastAsia="ru-RU"/>
        </w:rPr>
      </w:pPr>
      <w:ins w:id="62" w:author="Unknown">
        <w:r w:rsidRPr="00685B9C">
          <w:rPr>
            <w:rFonts w:ascii="inherit" w:eastAsia="Times New Roman" w:hAnsi="inherit" w:cs="Times New Roman"/>
            <w:color w:val="000000" w:themeColor="text1"/>
            <w:sz w:val="21"/>
            <w:szCs w:val="21"/>
            <w:lang w:eastAsia="ru-RU"/>
          </w:rPr>
          <w:t xml:space="preserve">До этого центральной фигурой в жизни детей, несмотря на окружение сверстников, все же оставался взрослый. Причин тому несколько. До трех лет сверстник является для ребенка лишь более или менее приятным либо интересным объектом. На четвертом году жизни ребенка больше интересуют предметы и игрушки, с которыми </w:t>
        </w:r>
        <w:r w:rsidRPr="00685B9C">
          <w:rPr>
            <w:rFonts w:ascii="inherit" w:eastAsia="Times New Roman" w:hAnsi="inherit" w:cs="Times New Roman"/>
            <w:color w:val="000000" w:themeColor="text1"/>
            <w:sz w:val="21"/>
            <w:szCs w:val="21"/>
            <w:lang w:eastAsia="ru-RU"/>
          </w:rPr>
          <w:lastRenderedPageBreak/>
          <w:t>действует сверстник, чем он сам. Совмес</w:t>
        </w:r>
        <w:r w:rsidRPr="00685B9C">
          <w:rPr>
            <w:rFonts w:ascii="inherit" w:eastAsia="Times New Roman" w:hAnsi="inherit" w:cs="Times New Roman"/>
            <w:color w:val="000000" w:themeColor="text1"/>
            <w:sz w:val="21"/>
            <w:szCs w:val="21"/>
            <w:lang w:eastAsia="ru-RU"/>
          </w:rPr>
          <w:softHyphen/>
          <w:t>тная игра – важнейшая основа детских взаимоотношений – по</w:t>
        </w:r>
        <w:r w:rsidRPr="00685B9C">
          <w:rPr>
            <w:rFonts w:ascii="inherit" w:eastAsia="Times New Roman" w:hAnsi="inherit" w:cs="Times New Roman"/>
            <w:color w:val="000000" w:themeColor="text1"/>
            <w:sz w:val="21"/>
            <w:szCs w:val="21"/>
            <w:lang w:eastAsia="ru-RU"/>
          </w:rPr>
          <w:softHyphen/>
          <w:t>-настоящему еще недоступна детям, и попытки наладить ее по</w:t>
        </w:r>
        <w:r w:rsidRPr="00685B9C">
          <w:rPr>
            <w:rFonts w:ascii="inherit" w:eastAsia="Times New Roman" w:hAnsi="inherit" w:cs="Times New Roman"/>
            <w:color w:val="000000" w:themeColor="text1"/>
            <w:sz w:val="21"/>
            <w:szCs w:val="21"/>
            <w:lang w:eastAsia="ru-RU"/>
          </w:rPr>
          <w:softHyphen/>
          <w:t>рождают множество недоразумений. Общение в форме обмена впечатлениями и мыслями не представляет интереса, ибо свер</w:t>
        </w:r>
        <w:r w:rsidRPr="00685B9C">
          <w:rPr>
            <w:rFonts w:ascii="inherit" w:eastAsia="Times New Roman" w:hAnsi="inherit" w:cs="Times New Roman"/>
            <w:color w:val="000000" w:themeColor="text1"/>
            <w:sz w:val="21"/>
            <w:szCs w:val="21"/>
            <w:lang w:eastAsia="ru-RU"/>
          </w:rPr>
          <w:softHyphen/>
          <w:t>стник не способен ни понять личные проблемы и интересы дру</w:t>
        </w:r>
        <w:r w:rsidRPr="00685B9C">
          <w:rPr>
            <w:rFonts w:ascii="inherit" w:eastAsia="Times New Roman" w:hAnsi="inherit" w:cs="Times New Roman"/>
            <w:color w:val="000000" w:themeColor="text1"/>
            <w:sz w:val="21"/>
            <w:szCs w:val="21"/>
            <w:lang w:eastAsia="ru-RU"/>
          </w:rPr>
          <w:softHyphen/>
          <w:t>гого, ни оказать ему поддержку или выразить необходимое со</w:t>
        </w:r>
        <w:r w:rsidRPr="00685B9C">
          <w:rPr>
            <w:rFonts w:ascii="inherit" w:eastAsia="Times New Roman" w:hAnsi="inherit" w:cs="Times New Roman"/>
            <w:color w:val="000000" w:themeColor="text1"/>
            <w:sz w:val="21"/>
            <w:szCs w:val="21"/>
            <w:lang w:eastAsia="ru-RU"/>
          </w:rPr>
          <w:softHyphen/>
          <w:t>чувствие. Да и речевые возможности детей четвертого года не позволяют полноценно осуществлять такое общение. На пятом году дети начинают пере ходить к совместной игре и к эпизоди</w:t>
        </w:r>
        <w:r w:rsidRPr="00685B9C">
          <w:rPr>
            <w:rFonts w:ascii="inherit" w:eastAsia="Times New Roman" w:hAnsi="inherit" w:cs="Times New Roman"/>
            <w:color w:val="000000" w:themeColor="text1"/>
            <w:sz w:val="21"/>
            <w:szCs w:val="21"/>
            <w:lang w:eastAsia="ru-RU"/>
          </w:rPr>
          <w:softHyphen/>
          <w:t>ческому неигровому общению со сверстниками в форме обмена мнениями, информацией, демонстрации своих знаний.</w:t>
        </w:r>
      </w:ins>
    </w:p>
    <w:p w:rsidR="00685B9C" w:rsidRPr="00685B9C" w:rsidRDefault="00685B9C" w:rsidP="00685B9C">
      <w:pPr>
        <w:shd w:val="clear" w:color="auto" w:fill="FFFFFF"/>
        <w:spacing w:after="315" w:line="315" w:lineRule="atLeast"/>
        <w:jc w:val="both"/>
        <w:textAlignment w:val="baseline"/>
        <w:rPr>
          <w:ins w:id="63" w:author="Unknown"/>
          <w:rFonts w:ascii="inherit" w:eastAsia="Times New Roman" w:hAnsi="inherit" w:cs="Times New Roman"/>
          <w:color w:val="000000" w:themeColor="text1"/>
          <w:sz w:val="21"/>
          <w:szCs w:val="21"/>
          <w:lang w:eastAsia="ru-RU"/>
        </w:rPr>
      </w:pPr>
      <w:ins w:id="64" w:author="Unknown">
        <w:r w:rsidRPr="00685B9C">
          <w:rPr>
            <w:rFonts w:ascii="inherit" w:eastAsia="Times New Roman" w:hAnsi="inherit" w:cs="Times New Roman"/>
            <w:color w:val="000000" w:themeColor="text1"/>
            <w:sz w:val="21"/>
            <w:szCs w:val="21"/>
            <w:lang w:eastAsia="ru-RU"/>
          </w:rPr>
          <w:t>На шестом году жизни ребенка разные линии психического развития, соединившись, образуют благоприятные условия для появления нового типа взаимоотношений со сверстниками. Это, во-первых, развитие речи, которое у большинства детей достига</w:t>
        </w:r>
        <w:r w:rsidRPr="00685B9C">
          <w:rPr>
            <w:rFonts w:ascii="inherit" w:eastAsia="Times New Roman" w:hAnsi="inherit" w:cs="Times New Roman"/>
            <w:color w:val="000000" w:themeColor="text1"/>
            <w:sz w:val="21"/>
            <w:szCs w:val="21"/>
            <w:lang w:eastAsia="ru-RU"/>
          </w:rPr>
          <w:softHyphen/>
          <w:t>ет, как правило, такого уровня, что уже не препятствует взаимо</w:t>
        </w:r>
        <w:r w:rsidRPr="00685B9C">
          <w:rPr>
            <w:rFonts w:ascii="inherit" w:eastAsia="Times New Roman" w:hAnsi="inherit" w:cs="Times New Roman"/>
            <w:color w:val="000000" w:themeColor="text1"/>
            <w:sz w:val="21"/>
            <w:szCs w:val="21"/>
            <w:lang w:eastAsia="ru-RU"/>
          </w:rPr>
          <w:softHyphen/>
          <w:t>пониманию. Во-вторых, накопление внутреннего багажа в виде различных знаний и сведений об окружающем, которые ребенок стремится осмыслить и упорядочить и которыми он жаждет по</w:t>
        </w:r>
        <w:r w:rsidRPr="00685B9C">
          <w:rPr>
            <w:rFonts w:ascii="inherit" w:eastAsia="Times New Roman" w:hAnsi="inherit" w:cs="Times New Roman"/>
            <w:color w:val="000000" w:themeColor="text1"/>
            <w:sz w:val="21"/>
            <w:szCs w:val="21"/>
            <w:lang w:eastAsia="ru-RU"/>
          </w:rPr>
          <w:softHyphen/>
          <w:t>делиться с окружающими. Развитие произвольности, а также об</w:t>
        </w:r>
        <w:r w:rsidRPr="00685B9C">
          <w:rPr>
            <w:rFonts w:ascii="inherit" w:eastAsia="Times New Roman" w:hAnsi="inherit" w:cs="Times New Roman"/>
            <w:color w:val="000000" w:themeColor="text1"/>
            <w:sz w:val="21"/>
            <w:szCs w:val="21"/>
            <w:lang w:eastAsia="ru-RU"/>
          </w:rPr>
          <w:softHyphen/>
          <w:t>щее интеллектуальное и личностное развитие позволяют детям самостоятельно, без помощи взрослого налаживать и осуществ</w:t>
        </w:r>
        <w:r w:rsidRPr="00685B9C">
          <w:rPr>
            <w:rFonts w:ascii="inherit" w:eastAsia="Times New Roman" w:hAnsi="inherit" w:cs="Times New Roman"/>
            <w:color w:val="000000" w:themeColor="text1"/>
            <w:sz w:val="21"/>
            <w:szCs w:val="21"/>
            <w:lang w:eastAsia="ru-RU"/>
          </w:rPr>
          <w:softHyphen/>
          <w:t>лять совместную игру.</w:t>
        </w:r>
      </w:ins>
    </w:p>
    <w:p w:rsidR="00685B9C" w:rsidRPr="00685B9C" w:rsidRDefault="00685B9C" w:rsidP="00685B9C">
      <w:pPr>
        <w:shd w:val="clear" w:color="auto" w:fill="FFFFFF"/>
        <w:spacing w:after="315" w:line="315" w:lineRule="atLeast"/>
        <w:jc w:val="both"/>
        <w:textAlignment w:val="baseline"/>
        <w:rPr>
          <w:ins w:id="65" w:author="Unknown"/>
          <w:rFonts w:ascii="inherit" w:eastAsia="Times New Roman" w:hAnsi="inherit" w:cs="Times New Roman"/>
          <w:color w:val="000000" w:themeColor="text1"/>
          <w:sz w:val="21"/>
          <w:szCs w:val="21"/>
          <w:lang w:eastAsia="ru-RU"/>
        </w:rPr>
      </w:pPr>
      <w:ins w:id="66" w:author="Unknown">
        <w:r w:rsidRPr="00685B9C">
          <w:rPr>
            <w:rFonts w:ascii="inherit" w:eastAsia="Times New Roman" w:hAnsi="inherit" w:cs="Times New Roman"/>
            <w:color w:val="000000" w:themeColor="text1"/>
            <w:sz w:val="21"/>
            <w:szCs w:val="21"/>
            <w:lang w:eastAsia="ru-RU"/>
          </w:rPr>
          <w:t>Как мы уже отмечали, у ребенка развивается представление о себе, благодаря этому он начинает более дифференцированно воспринимать сверстников и проявлять к ним интерес.</w:t>
        </w:r>
      </w:ins>
    </w:p>
    <w:p w:rsidR="00685B9C" w:rsidRPr="00685B9C" w:rsidRDefault="00685B9C" w:rsidP="00685B9C">
      <w:pPr>
        <w:shd w:val="clear" w:color="auto" w:fill="FFFFFF"/>
        <w:spacing w:after="315" w:line="315" w:lineRule="atLeast"/>
        <w:jc w:val="both"/>
        <w:textAlignment w:val="baseline"/>
        <w:rPr>
          <w:ins w:id="67" w:author="Unknown"/>
          <w:rFonts w:ascii="inherit" w:eastAsia="Times New Roman" w:hAnsi="inherit" w:cs="Times New Roman"/>
          <w:color w:val="000000" w:themeColor="text1"/>
          <w:sz w:val="21"/>
          <w:szCs w:val="21"/>
          <w:lang w:eastAsia="ru-RU"/>
        </w:rPr>
      </w:pPr>
      <w:ins w:id="68" w:author="Unknown">
        <w:r w:rsidRPr="00685B9C">
          <w:rPr>
            <w:rFonts w:ascii="inherit" w:eastAsia="Times New Roman" w:hAnsi="inherit" w:cs="Times New Roman"/>
            <w:color w:val="000000" w:themeColor="text1"/>
            <w:sz w:val="21"/>
            <w:szCs w:val="21"/>
            <w:lang w:eastAsia="ru-RU"/>
          </w:rPr>
          <w:t>Все это, вместе взятое, приводит к двум существенным изме</w:t>
        </w:r>
        <w:r w:rsidRPr="00685B9C">
          <w:rPr>
            <w:rFonts w:ascii="inherit" w:eastAsia="Times New Roman" w:hAnsi="inherit" w:cs="Times New Roman"/>
            <w:color w:val="000000" w:themeColor="text1"/>
            <w:sz w:val="21"/>
            <w:szCs w:val="21"/>
            <w:lang w:eastAsia="ru-RU"/>
          </w:rPr>
          <w:softHyphen/>
          <w:t>нениям в жизни детей. Это, во-первых, изменение роли взаимо</w:t>
        </w:r>
        <w:r w:rsidRPr="00685B9C">
          <w:rPr>
            <w:rFonts w:ascii="inherit" w:eastAsia="Times New Roman" w:hAnsi="inherit" w:cs="Times New Roman"/>
            <w:color w:val="000000" w:themeColor="text1"/>
            <w:sz w:val="21"/>
            <w:szCs w:val="21"/>
            <w:lang w:eastAsia="ru-RU"/>
          </w:rPr>
          <w:softHyphen/>
          <w:t>отношений ребенка со сверстниками в его эмоциональной жиз</w:t>
        </w:r>
        <w:r w:rsidRPr="00685B9C">
          <w:rPr>
            <w:rFonts w:ascii="inherit" w:eastAsia="Times New Roman" w:hAnsi="inherit" w:cs="Times New Roman"/>
            <w:color w:val="000000" w:themeColor="text1"/>
            <w:sz w:val="21"/>
            <w:szCs w:val="21"/>
            <w:lang w:eastAsia="ru-RU"/>
          </w:rPr>
          <w:softHyphen/>
          <w:t>ни и усложнение этих взаимоотношений. Во-вторых, появление интереса к личности и личным качествам других детей. Происхо</w:t>
        </w:r>
        <w:r w:rsidRPr="00685B9C">
          <w:rPr>
            <w:rFonts w:ascii="inherit" w:eastAsia="Times New Roman" w:hAnsi="inherit" w:cs="Times New Roman"/>
            <w:color w:val="000000" w:themeColor="text1"/>
            <w:sz w:val="21"/>
            <w:szCs w:val="21"/>
            <w:lang w:eastAsia="ru-RU"/>
          </w:rPr>
          <w:softHyphen/>
          <w:t>дит разделение детей на более заметных и популярных, пользу</w:t>
        </w:r>
        <w:r w:rsidRPr="00685B9C">
          <w:rPr>
            <w:rFonts w:ascii="inherit" w:eastAsia="Times New Roman" w:hAnsi="inherit" w:cs="Times New Roman"/>
            <w:color w:val="000000" w:themeColor="text1"/>
            <w:sz w:val="21"/>
            <w:szCs w:val="21"/>
            <w:lang w:eastAsia="ru-RU"/>
          </w:rPr>
          <w:softHyphen/>
          <w:t>ющихся симпатией и уважением сверстников, и детей малозамет</w:t>
        </w:r>
        <w:r w:rsidRPr="00685B9C">
          <w:rPr>
            <w:rFonts w:ascii="inherit" w:eastAsia="Times New Roman" w:hAnsi="inherit" w:cs="Times New Roman"/>
            <w:color w:val="000000" w:themeColor="text1"/>
            <w:sz w:val="21"/>
            <w:szCs w:val="21"/>
            <w:lang w:eastAsia="ru-RU"/>
          </w:rPr>
          <w:softHyphen/>
          <w:t>ных, не представляющих на этом фоне интереса для остальных.</w:t>
        </w:r>
      </w:ins>
    </w:p>
    <w:p w:rsidR="00685B9C" w:rsidRPr="00685B9C" w:rsidRDefault="00685B9C" w:rsidP="00685B9C">
      <w:pPr>
        <w:shd w:val="clear" w:color="auto" w:fill="FFFFFF"/>
        <w:spacing w:after="315" w:line="315" w:lineRule="atLeast"/>
        <w:jc w:val="both"/>
        <w:textAlignment w:val="baseline"/>
        <w:rPr>
          <w:ins w:id="69" w:author="Unknown"/>
          <w:rFonts w:ascii="inherit" w:eastAsia="Times New Roman" w:hAnsi="inherit" w:cs="Times New Roman"/>
          <w:color w:val="000000" w:themeColor="text1"/>
          <w:sz w:val="21"/>
          <w:szCs w:val="21"/>
          <w:lang w:eastAsia="ru-RU"/>
        </w:rPr>
      </w:pPr>
      <w:ins w:id="70" w:author="Unknown">
        <w:r w:rsidRPr="00685B9C">
          <w:rPr>
            <w:rFonts w:ascii="inherit" w:eastAsia="Times New Roman" w:hAnsi="inherit" w:cs="Times New Roman"/>
            <w:color w:val="000000" w:themeColor="text1"/>
            <w:sz w:val="21"/>
            <w:szCs w:val="21"/>
            <w:lang w:eastAsia="ru-RU"/>
          </w:rPr>
          <w:t>Дети 5-6 лет уже могут распределять роли до начала игры и строят свое поведение, придерживаясь роли. Игровое взаимодей</w:t>
        </w:r>
        <w:r w:rsidRPr="00685B9C">
          <w:rPr>
            <w:rFonts w:ascii="inherit" w:eastAsia="Times New Roman" w:hAnsi="inherit" w:cs="Times New Roman"/>
            <w:color w:val="000000" w:themeColor="text1"/>
            <w:sz w:val="21"/>
            <w:szCs w:val="21"/>
            <w:lang w:eastAsia="ru-RU"/>
          </w:rPr>
          <w:softHyphen/>
          <w:t>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Поскольку дети начинают осваивать социальные отношения и понимать под</w:t>
        </w:r>
        <w:r w:rsidRPr="00685B9C">
          <w:rPr>
            <w:rFonts w:ascii="inherit" w:eastAsia="Times New Roman" w:hAnsi="inherit" w:cs="Times New Roman"/>
            <w:color w:val="000000" w:themeColor="text1"/>
            <w:sz w:val="21"/>
            <w:szCs w:val="21"/>
            <w:lang w:eastAsia="ru-RU"/>
          </w:rPr>
          <w:softHyphen/>
          <w:t>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w:t>
        </w:r>
        <w:proofErr w:type="gramStart"/>
        <w:r w:rsidRPr="00685B9C">
          <w:rPr>
            <w:rFonts w:ascii="inherit" w:eastAsia="Times New Roman" w:hAnsi="inherit" w:cs="Times New Roman"/>
            <w:color w:val="000000" w:themeColor="text1"/>
            <w:sz w:val="21"/>
            <w:szCs w:val="21"/>
            <w:lang w:eastAsia="ru-RU"/>
          </w:rPr>
          <w:t>.</w:t>
        </w:r>
        <w:proofErr w:type="gramEnd"/>
        <w:r w:rsidRPr="00685B9C">
          <w:rPr>
            <w:rFonts w:ascii="inherit" w:eastAsia="Times New Roman" w:hAnsi="inherit" w:cs="Times New Roman"/>
            <w:color w:val="000000" w:themeColor="text1"/>
            <w:sz w:val="21"/>
            <w:szCs w:val="21"/>
            <w:lang w:eastAsia="ru-RU"/>
          </w:rPr>
          <w:t xml:space="preserve"> – </w:t>
        </w:r>
        <w:proofErr w:type="gramStart"/>
        <w:r w:rsidRPr="00685B9C">
          <w:rPr>
            <w:rFonts w:ascii="inherit" w:eastAsia="Times New Roman" w:hAnsi="inherit" w:cs="Times New Roman"/>
            <w:color w:val="000000" w:themeColor="text1"/>
            <w:sz w:val="21"/>
            <w:szCs w:val="21"/>
            <w:lang w:eastAsia="ru-RU"/>
          </w:rPr>
          <w:t>з</w:t>
        </w:r>
        <w:proofErr w:type="gramEnd"/>
        <w:r w:rsidRPr="00685B9C">
          <w:rPr>
            <w:rFonts w:ascii="inherit" w:eastAsia="Times New Roman" w:hAnsi="inherit" w:cs="Times New Roman"/>
            <w:color w:val="000000" w:themeColor="text1"/>
            <w:sz w:val="21"/>
            <w:szCs w:val="21"/>
            <w:lang w:eastAsia="ru-RU"/>
          </w:rPr>
          <w:t>ал стрижки, а зал ожидания выступает в качестве периферии игрового пространства.) В играх действия детей становятся весь</w:t>
        </w:r>
        <w:r w:rsidRPr="00685B9C">
          <w:rPr>
            <w:rFonts w:ascii="inherit" w:eastAsia="Times New Roman" w:hAnsi="inherit" w:cs="Times New Roman"/>
            <w:color w:val="000000" w:themeColor="text1"/>
            <w:sz w:val="21"/>
            <w:szCs w:val="21"/>
            <w:lang w:eastAsia="ru-RU"/>
          </w:rPr>
          <w:softHyphen/>
          <w:t>ма разнообразными.</w:t>
        </w:r>
      </w:ins>
    </w:p>
    <w:p w:rsidR="00685B9C" w:rsidRPr="00685B9C" w:rsidRDefault="00685B9C" w:rsidP="00685B9C">
      <w:pPr>
        <w:shd w:val="clear" w:color="auto" w:fill="FFFFFF"/>
        <w:spacing w:after="0" w:line="315" w:lineRule="atLeast"/>
        <w:jc w:val="both"/>
        <w:textAlignment w:val="baseline"/>
        <w:rPr>
          <w:ins w:id="71" w:author="Unknown"/>
          <w:rFonts w:ascii="inherit" w:eastAsia="Times New Roman" w:hAnsi="inherit" w:cs="Times New Roman"/>
          <w:color w:val="000000" w:themeColor="text1"/>
          <w:sz w:val="21"/>
          <w:szCs w:val="21"/>
          <w:lang w:eastAsia="ru-RU"/>
        </w:rPr>
      </w:pPr>
      <w:ins w:id="72" w:author="Unknown">
        <w:r w:rsidRPr="00685B9C">
          <w:rPr>
            <w:rFonts w:ascii="inherit" w:eastAsia="Times New Roman" w:hAnsi="inherit" w:cs="Times New Roman"/>
            <w:color w:val="000000" w:themeColor="text1"/>
            <w:sz w:val="21"/>
            <w:szCs w:val="21"/>
            <w:lang w:eastAsia="ru-RU"/>
          </w:rPr>
          <w:t>К моменту поступления в старшую группу большинство детей на занятиях, в труде и других видах деятельности, внимательно слушая педагога, принимают объясняемые им </w:t>
        </w:r>
        <w:r w:rsidRPr="00685B9C">
          <w:rPr>
            <w:rFonts w:ascii="inherit" w:eastAsia="Times New Roman" w:hAnsi="inherit" w:cs="Times New Roman"/>
            <w:i/>
            <w:iCs/>
            <w:color w:val="000000" w:themeColor="text1"/>
            <w:sz w:val="21"/>
            <w:szCs w:val="21"/>
            <w:bdr w:val="none" w:sz="0" w:space="0" w:color="auto" w:frame="1"/>
            <w:lang w:eastAsia="ru-RU"/>
          </w:rPr>
          <w:t>цель </w:t>
        </w:r>
        <w:r w:rsidRPr="00685B9C">
          <w:rPr>
            <w:rFonts w:ascii="inherit" w:eastAsia="Times New Roman" w:hAnsi="inherit" w:cs="Times New Roman"/>
            <w:color w:val="000000" w:themeColor="text1"/>
            <w:sz w:val="21"/>
            <w:szCs w:val="21"/>
            <w:lang w:eastAsia="ru-RU"/>
          </w:rPr>
          <w:t>и </w:t>
        </w:r>
        <w:r w:rsidRPr="00685B9C">
          <w:rPr>
            <w:rFonts w:ascii="inherit" w:eastAsia="Times New Roman" w:hAnsi="inherit" w:cs="Times New Roman"/>
            <w:i/>
            <w:iCs/>
            <w:color w:val="000000" w:themeColor="text1"/>
            <w:sz w:val="21"/>
            <w:szCs w:val="21"/>
            <w:bdr w:val="none" w:sz="0" w:space="0" w:color="auto" w:frame="1"/>
            <w:lang w:eastAsia="ru-RU"/>
          </w:rPr>
          <w:t>мотив </w:t>
        </w:r>
        <w:r w:rsidRPr="00685B9C">
          <w:rPr>
            <w:rFonts w:ascii="inherit" w:eastAsia="Times New Roman" w:hAnsi="inherit" w:cs="Times New Roman"/>
            <w:color w:val="000000" w:themeColor="text1"/>
            <w:sz w:val="21"/>
            <w:szCs w:val="21"/>
            <w:lang w:eastAsia="ru-RU"/>
          </w:rPr>
          <w:t>дея</w:t>
        </w:r>
        <w:r w:rsidRPr="00685B9C">
          <w:rPr>
            <w:rFonts w:ascii="inherit" w:eastAsia="Times New Roman" w:hAnsi="inherit" w:cs="Times New Roman"/>
            <w:color w:val="000000" w:themeColor="text1"/>
            <w:sz w:val="21"/>
            <w:szCs w:val="21"/>
            <w:lang w:eastAsia="ru-RU"/>
          </w:rPr>
          <w:softHyphen/>
          <w:t>тельности. Это обеспечивает интерес и положительное отноше</w:t>
        </w:r>
        <w:r w:rsidRPr="00685B9C">
          <w:rPr>
            <w:rFonts w:ascii="inherit" w:eastAsia="Times New Roman" w:hAnsi="inherit" w:cs="Times New Roman"/>
            <w:color w:val="000000" w:themeColor="text1"/>
            <w:sz w:val="21"/>
            <w:szCs w:val="21"/>
            <w:lang w:eastAsia="ru-RU"/>
          </w:rPr>
          <w:softHyphen/>
          <w:t xml:space="preserve">ние ребенка к предстоящей работе, позволяет совершенствовать его память, воображение. Задание дети выполняют тем лучше, чем значимее для них мотив предстоящей деятельности. Так, очень эффективна игровая мотивация. Например, большее </w:t>
        </w:r>
        <w:proofErr w:type="spellStart"/>
        <w:r w:rsidRPr="00685B9C">
          <w:rPr>
            <w:rFonts w:ascii="inherit" w:eastAsia="Times New Roman" w:hAnsi="inherit" w:cs="Times New Roman"/>
            <w:color w:val="000000" w:themeColor="text1"/>
            <w:sz w:val="21"/>
            <w:szCs w:val="21"/>
            <w:lang w:eastAsia="ru-RU"/>
          </w:rPr>
          <w:t>чи</w:t>
        </w:r>
        <w:proofErr w:type="gramStart"/>
        <w:r w:rsidRPr="00685B9C">
          <w:rPr>
            <w:rFonts w:ascii="inherit" w:eastAsia="Times New Roman" w:hAnsi="inherit" w:cs="Times New Roman"/>
            <w:color w:val="000000" w:themeColor="text1"/>
            <w:sz w:val="21"/>
            <w:szCs w:val="21"/>
            <w:lang w:eastAsia="ru-RU"/>
          </w:rPr>
          <w:t>с</w:t>
        </w:r>
        <w:proofErr w:type="spellEnd"/>
        <w:r w:rsidRPr="00685B9C">
          <w:rPr>
            <w:rFonts w:ascii="inherit" w:eastAsia="Times New Roman" w:hAnsi="inherit" w:cs="Times New Roman"/>
            <w:color w:val="000000" w:themeColor="text1"/>
            <w:sz w:val="21"/>
            <w:szCs w:val="21"/>
            <w:lang w:eastAsia="ru-RU"/>
          </w:rPr>
          <w:t>-</w:t>
        </w:r>
        <w:proofErr w:type="gramEnd"/>
        <w:r w:rsidRPr="00685B9C">
          <w:rPr>
            <w:rFonts w:ascii="inherit" w:eastAsia="Times New Roman" w:hAnsi="inherit" w:cs="Times New Roman"/>
            <w:color w:val="000000" w:themeColor="text1"/>
            <w:sz w:val="21"/>
            <w:szCs w:val="21"/>
            <w:lang w:eastAsia="ru-RU"/>
          </w:rPr>
          <w:t xml:space="preserve"> </w:t>
        </w:r>
        <w:proofErr w:type="spellStart"/>
        <w:r w:rsidRPr="00685B9C">
          <w:rPr>
            <w:rFonts w:ascii="inherit" w:eastAsia="Times New Roman" w:hAnsi="inherit" w:cs="Times New Roman"/>
            <w:color w:val="000000" w:themeColor="text1"/>
            <w:sz w:val="21"/>
            <w:szCs w:val="21"/>
            <w:lang w:eastAsia="ru-RU"/>
          </w:rPr>
          <w:t>ло</w:t>
        </w:r>
        <w:proofErr w:type="spellEnd"/>
        <w:r w:rsidRPr="00685B9C">
          <w:rPr>
            <w:rFonts w:ascii="inherit" w:eastAsia="Times New Roman" w:hAnsi="inherit" w:cs="Times New Roman"/>
            <w:color w:val="000000" w:themeColor="text1"/>
            <w:sz w:val="21"/>
            <w:szCs w:val="21"/>
            <w:lang w:eastAsia="ru-RU"/>
          </w:rPr>
          <w:t xml:space="preserve"> новых слов дети запоминают не на занятиях, а во время игры в «магазин», получив задание сделать необходимые покупки. В игре у всех детей шестого года значительна (до 40-70 минут) дли</w:t>
        </w:r>
        <w:r w:rsidRPr="00685B9C">
          <w:rPr>
            <w:rFonts w:ascii="inherit" w:eastAsia="Times New Roman" w:hAnsi="inherit" w:cs="Times New Roman"/>
            <w:color w:val="000000" w:themeColor="text1"/>
            <w:sz w:val="21"/>
            <w:szCs w:val="21"/>
            <w:lang w:eastAsia="ru-RU"/>
          </w:rPr>
          <w:softHyphen/>
          <w:t xml:space="preserve">тельность удержания цели в памяти. Самостоятельно ставят цель в индивидуальной игре уже воспитанники средней группы, но в старшей с 80 до 92% увеличивается число </w:t>
        </w:r>
        <w:proofErr w:type="gramStart"/>
        <w:r w:rsidRPr="00685B9C">
          <w:rPr>
            <w:rFonts w:ascii="inherit" w:eastAsia="Times New Roman" w:hAnsi="inherit" w:cs="Times New Roman"/>
            <w:color w:val="000000" w:themeColor="text1"/>
            <w:sz w:val="21"/>
            <w:szCs w:val="21"/>
            <w:lang w:eastAsia="ru-RU"/>
          </w:rPr>
          <w:t>умеющих</w:t>
        </w:r>
        <w:proofErr w:type="gramEnd"/>
        <w:r w:rsidRPr="00685B9C">
          <w:rPr>
            <w:rFonts w:ascii="inherit" w:eastAsia="Times New Roman" w:hAnsi="inherit" w:cs="Times New Roman"/>
            <w:color w:val="000000" w:themeColor="text1"/>
            <w:sz w:val="21"/>
            <w:szCs w:val="21"/>
            <w:lang w:eastAsia="ru-RU"/>
          </w:rPr>
          <w:t xml:space="preserve"> ставить цель в общей игре.</w:t>
        </w:r>
      </w:ins>
    </w:p>
    <w:p w:rsidR="00685B9C" w:rsidRPr="00685B9C" w:rsidRDefault="00685B9C" w:rsidP="00685B9C">
      <w:pPr>
        <w:shd w:val="clear" w:color="auto" w:fill="FFFFFF"/>
        <w:spacing w:after="300" w:line="510" w:lineRule="atLeast"/>
        <w:jc w:val="both"/>
        <w:textAlignment w:val="baseline"/>
        <w:outlineLvl w:val="1"/>
        <w:rPr>
          <w:ins w:id="73" w:author="Unknown"/>
          <w:rFonts w:ascii="Arial" w:eastAsia="Times New Roman" w:hAnsi="Arial" w:cs="Arial"/>
          <w:color w:val="000000" w:themeColor="text1"/>
          <w:sz w:val="42"/>
          <w:szCs w:val="42"/>
          <w:lang w:eastAsia="ru-RU"/>
        </w:rPr>
      </w:pPr>
      <w:ins w:id="74" w:author="Unknown">
        <w:r w:rsidRPr="00685B9C">
          <w:rPr>
            <w:rFonts w:ascii="Arial" w:eastAsia="Times New Roman" w:hAnsi="Arial" w:cs="Arial"/>
            <w:color w:val="000000" w:themeColor="text1"/>
            <w:sz w:val="42"/>
            <w:szCs w:val="42"/>
            <w:lang w:eastAsia="ru-RU"/>
          </w:rPr>
          <w:t>Развитие психических процессов</w:t>
        </w:r>
      </w:ins>
    </w:p>
    <w:p w:rsidR="00685B9C" w:rsidRPr="00685B9C" w:rsidRDefault="00685B9C" w:rsidP="00685B9C">
      <w:pPr>
        <w:shd w:val="clear" w:color="auto" w:fill="FFFFFF"/>
        <w:spacing w:after="315" w:line="315" w:lineRule="atLeast"/>
        <w:jc w:val="both"/>
        <w:textAlignment w:val="baseline"/>
        <w:rPr>
          <w:ins w:id="75" w:author="Unknown"/>
          <w:rFonts w:ascii="inherit" w:eastAsia="Times New Roman" w:hAnsi="inherit" w:cs="Times New Roman"/>
          <w:color w:val="000000" w:themeColor="text1"/>
          <w:sz w:val="21"/>
          <w:szCs w:val="21"/>
          <w:lang w:eastAsia="ru-RU"/>
        </w:rPr>
      </w:pPr>
      <w:ins w:id="76" w:author="Unknown">
        <w:r w:rsidRPr="00685B9C">
          <w:rPr>
            <w:rFonts w:ascii="inherit" w:eastAsia="Times New Roman" w:hAnsi="inherit" w:cs="Times New Roman"/>
            <w:color w:val="000000" w:themeColor="text1"/>
            <w:sz w:val="21"/>
            <w:szCs w:val="21"/>
            <w:lang w:eastAsia="ru-RU"/>
          </w:rPr>
          <w:lastRenderedPageBreak/>
          <w:t>В старшем дошкольном возрасте познавательная задача ста</w:t>
        </w:r>
        <w:r w:rsidRPr="00685B9C">
          <w:rPr>
            <w:rFonts w:ascii="inherit" w:eastAsia="Times New Roman" w:hAnsi="inherit" w:cs="Times New Roman"/>
            <w:color w:val="000000" w:themeColor="text1"/>
            <w:sz w:val="21"/>
            <w:szCs w:val="21"/>
            <w:lang w:eastAsia="ru-RU"/>
          </w:rPr>
          <w:softHyphen/>
          <w:t>новится для ребенка собственно познавательной (нужно овла</w:t>
        </w:r>
        <w:r w:rsidRPr="00685B9C">
          <w:rPr>
            <w:rFonts w:ascii="inherit" w:eastAsia="Times New Roman" w:hAnsi="inherit" w:cs="Times New Roman"/>
            <w:color w:val="000000" w:themeColor="text1"/>
            <w:sz w:val="21"/>
            <w:szCs w:val="21"/>
            <w:lang w:eastAsia="ru-RU"/>
          </w:rPr>
          <w:softHyphen/>
          <w:t>деть знаниями!), а не игровой. У него появляется желание пока</w:t>
        </w:r>
        <w:r w:rsidRPr="00685B9C">
          <w:rPr>
            <w:rFonts w:ascii="inherit" w:eastAsia="Times New Roman" w:hAnsi="inherit" w:cs="Times New Roman"/>
            <w:color w:val="000000" w:themeColor="text1"/>
            <w:sz w:val="21"/>
            <w:szCs w:val="21"/>
            <w:lang w:eastAsia="ru-RU"/>
          </w:rPr>
          <w:softHyphen/>
          <w:t>зать свои умения, сообразительность. Активно продолжают развиваться память, внимание, мышление, воображение, вос</w:t>
        </w:r>
        <w:r w:rsidRPr="00685B9C">
          <w:rPr>
            <w:rFonts w:ascii="inherit" w:eastAsia="Times New Roman" w:hAnsi="inherit" w:cs="Times New Roman"/>
            <w:color w:val="000000" w:themeColor="text1"/>
            <w:sz w:val="21"/>
            <w:szCs w:val="21"/>
            <w:lang w:eastAsia="ru-RU"/>
          </w:rPr>
          <w:softHyphen/>
          <w:t>приятие.</w:t>
        </w:r>
      </w:ins>
    </w:p>
    <w:p w:rsidR="00685B9C" w:rsidRPr="00685B9C" w:rsidRDefault="00685B9C" w:rsidP="00685B9C">
      <w:pPr>
        <w:shd w:val="clear" w:color="auto" w:fill="FFFFFF"/>
        <w:spacing w:after="300" w:line="360" w:lineRule="atLeast"/>
        <w:jc w:val="both"/>
        <w:textAlignment w:val="baseline"/>
        <w:outlineLvl w:val="2"/>
        <w:rPr>
          <w:ins w:id="77" w:author="Unknown"/>
          <w:rFonts w:ascii="Comic Sans MS" w:eastAsia="Times New Roman" w:hAnsi="Comic Sans MS" w:cs="Times New Roman"/>
          <w:color w:val="000000" w:themeColor="text1"/>
          <w:sz w:val="27"/>
          <w:szCs w:val="27"/>
          <w:lang w:eastAsia="ru-RU"/>
        </w:rPr>
      </w:pPr>
      <w:ins w:id="78" w:author="Unknown">
        <w:r w:rsidRPr="00685B9C">
          <w:rPr>
            <w:rFonts w:ascii="Comic Sans MS" w:eastAsia="Times New Roman" w:hAnsi="Comic Sans MS" w:cs="Times New Roman"/>
            <w:color w:val="000000" w:themeColor="text1"/>
            <w:sz w:val="27"/>
            <w:szCs w:val="27"/>
            <w:lang w:eastAsia="ru-RU"/>
          </w:rPr>
          <w:t>Восприятие</w:t>
        </w:r>
      </w:ins>
    </w:p>
    <w:p w:rsidR="00685B9C" w:rsidRPr="00685B9C" w:rsidRDefault="00685B9C" w:rsidP="00685B9C">
      <w:pPr>
        <w:shd w:val="clear" w:color="auto" w:fill="FFFFFF"/>
        <w:spacing w:after="315" w:line="315" w:lineRule="atLeast"/>
        <w:jc w:val="both"/>
        <w:textAlignment w:val="baseline"/>
        <w:rPr>
          <w:ins w:id="79" w:author="Unknown"/>
          <w:rFonts w:ascii="inherit" w:eastAsia="Times New Roman" w:hAnsi="inherit" w:cs="Times New Roman"/>
          <w:color w:val="000000" w:themeColor="text1"/>
          <w:sz w:val="21"/>
          <w:szCs w:val="21"/>
          <w:lang w:eastAsia="ru-RU"/>
        </w:rPr>
      </w:pPr>
      <w:ins w:id="80" w:author="Unknown">
        <w:r w:rsidRPr="00685B9C">
          <w:rPr>
            <w:rFonts w:ascii="inherit" w:eastAsia="Times New Roman" w:hAnsi="inherit" w:cs="Times New Roman"/>
            <w:color w:val="000000" w:themeColor="text1"/>
            <w:sz w:val="21"/>
            <w:szCs w:val="21"/>
            <w:lang w:eastAsia="ru-RU"/>
          </w:rPr>
          <w:t>Продолжает совершенствоваться восприятие цвета, формы и величины, строения предметов; происходит сис</w:t>
        </w:r>
        <w:r w:rsidRPr="00685B9C">
          <w:rPr>
            <w:rFonts w:ascii="inherit" w:eastAsia="Times New Roman" w:hAnsi="inherit" w:cs="Times New Roman"/>
            <w:color w:val="000000" w:themeColor="text1"/>
            <w:sz w:val="21"/>
            <w:szCs w:val="21"/>
            <w:lang w:eastAsia="ru-RU"/>
          </w:rPr>
          <w:softHyphen/>
          <w:t>тематизация представлений детей. Они различают и называют не только основные цвета и их оттенки по светлоте, но и промежу</w:t>
        </w:r>
        <w:r w:rsidRPr="00685B9C">
          <w:rPr>
            <w:rFonts w:ascii="inherit" w:eastAsia="Times New Roman" w:hAnsi="inherit" w:cs="Times New Roman"/>
            <w:color w:val="000000" w:themeColor="text1"/>
            <w:sz w:val="21"/>
            <w:szCs w:val="21"/>
            <w:lang w:eastAsia="ru-RU"/>
          </w:rPr>
          <w:softHyphen/>
          <w:t>точные цветовые оттенки; форму прямоугольников, овалов, тре</w:t>
        </w:r>
        <w:r w:rsidRPr="00685B9C">
          <w:rPr>
            <w:rFonts w:ascii="inherit" w:eastAsia="Times New Roman" w:hAnsi="inherit" w:cs="Times New Roman"/>
            <w:color w:val="000000" w:themeColor="text1"/>
            <w:sz w:val="21"/>
            <w:szCs w:val="21"/>
            <w:lang w:eastAsia="ru-RU"/>
          </w:rPr>
          <w:softHyphen/>
          <w:t>угольников. Воспринимают величину объектов, легко выстраива</w:t>
        </w:r>
        <w:r w:rsidRPr="00685B9C">
          <w:rPr>
            <w:rFonts w:ascii="inherit" w:eastAsia="Times New Roman" w:hAnsi="inherit" w:cs="Times New Roman"/>
            <w:color w:val="000000" w:themeColor="text1"/>
            <w:sz w:val="21"/>
            <w:szCs w:val="21"/>
            <w:lang w:eastAsia="ru-RU"/>
          </w:rPr>
          <w:softHyphen/>
          <w:t>ют в ряд – по возрастанию или убыванию – до десяти различных предметов.</w:t>
        </w:r>
      </w:ins>
    </w:p>
    <w:p w:rsidR="00685B9C" w:rsidRPr="00685B9C" w:rsidRDefault="00685B9C" w:rsidP="00685B9C">
      <w:pPr>
        <w:shd w:val="clear" w:color="auto" w:fill="FFFFFF"/>
        <w:spacing w:after="300" w:line="360" w:lineRule="atLeast"/>
        <w:jc w:val="both"/>
        <w:textAlignment w:val="baseline"/>
        <w:outlineLvl w:val="2"/>
        <w:rPr>
          <w:ins w:id="81" w:author="Unknown"/>
          <w:rFonts w:ascii="Comic Sans MS" w:eastAsia="Times New Roman" w:hAnsi="Comic Sans MS" w:cs="Times New Roman"/>
          <w:color w:val="000000" w:themeColor="text1"/>
          <w:sz w:val="27"/>
          <w:szCs w:val="27"/>
          <w:lang w:eastAsia="ru-RU"/>
        </w:rPr>
      </w:pPr>
      <w:ins w:id="82" w:author="Unknown">
        <w:r w:rsidRPr="00685B9C">
          <w:rPr>
            <w:rFonts w:ascii="Comic Sans MS" w:eastAsia="Times New Roman" w:hAnsi="Comic Sans MS" w:cs="Times New Roman"/>
            <w:color w:val="000000" w:themeColor="text1"/>
            <w:sz w:val="27"/>
            <w:szCs w:val="27"/>
            <w:lang w:eastAsia="ru-RU"/>
          </w:rPr>
          <w:t>Внимание</w:t>
        </w:r>
      </w:ins>
    </w:p>
    <w:p w:rsidR="00685B9C" w:rsidRPr="00685B9C" w:rsidRDefault="00685B9C" w:rsidP="00685B9C">
      <w:pPr>
        <w:shd w:val="clear" w:color="auto" w:fill="FFFFFF"/>
        <w:spacing w:after="315" w:line="315" w:lineRule="atLeast"/>
        <w:jc w:val="both"/>
        <w:textAlignment w:val="baseline"/>
        <w:rPr>
          <w:ins w:id="83" w:author="Unknown"/>
          <w:rFonts w:ascii="inherit" w:eastAsia="Times New Roman" w:hAnsi="inherit" w:cs="Times New Roman"/>
          <w:color w:val="000000" w:themeColor="text1"/>
          <w:sz w:val="21"/>
          <w:szCs w:val="21"/>
          <w:lang w:eastAsia="ru-RU"/>
        </w:rPr>
      </w:pPr>
      <w:ins w:id="84" w:author="Unknown">
        <w:r w:rsidRPr="00685B9C">
          <w:rPr>
            <w:rFonts w:ascii="inherit" w:eastAsia="Times New Roman" w:hAnsi="inherit" w:cs="Times New Roman"/>
            <w:color w:val="000000" w:themeColor="text1"/>
            <w:sz w:val="21"/>
            <w:szCs w:val="21"/>
            <w:lang w:eastAsia="ru-RU"/>
          </w:rPr>
          <w:t>Возрастает устойчивость внимания, развивается способность к его распределению и переключаемости. Наблюда</w:t>
        </w:r>
        <w:r w:rsidRPr="00685B9C">
          <w:rPr>
            <w:rFonts w:ascii="inherit" w:eastAsia="Times New Roman" w:hAnsi="inherit" w:cs="Times New Roman"/>
            <w:color w:val="000000" w:themeColor="text1"/>
            <w:sz w:val="21"/>
            <w:szCs w:val="21"/>
            <w:lang w:eastAsia="ru-RU"/>
          </w:rPr>
          <w:softHyphen/>
          <w:t xml:space="preserve">ется переход от </w:t>
        </w:r>
        <w:proofErr w:type="gramStart"/>
        <w:r w:rsidRPr="00685B9C">
          <w:rPr>
            <w:rFonts w:ascii="inherit" w:eastAsia="Times New Roman" w:hAnsi="inherit" w:cs="Times New Roman"/>
            <w:color w:val="000000" w:themeColor="text1"/>
            <w:sz w:val="21"/>
            <w:szCs w:val="21"/>
            <w:lang w:eastAsia="ru-RU"/>
          </w:rPr>
          <w:t>непроизвольного</w:t>
        </w:r>
        <w:proofErr w:type="gramEnd"/>
        <w:r w:rsidRPr="00685B9C">
          <w:rPr>
            <w:rFonts w:ascii="inherit" w:eastAsia="Times New Roman" w:hAnsi="inherit" w:cs="Times New Roman"/>
            <w:color w:val="000000" w:themeColor="text1"/>
            <w:sz w:val="21"/>
            <w:szCs w:val="21"/>
            <w:lang w:eastAsia="ru-RU"/>
          </w:rPr>
          <w:t xml:space="preserve"> к произвольному вниманию. Объем внимания составляет в начале года 5-6 объектов, к концу года – 6-7.</w:t>
        </w:r>
      </w:ins>
    </w:p>
    <w:p w:rsidR="00685B9C" w:rsidRPr="00685B9C" w:rsidRDefault="00685B9C" w:rsidP="00685B9C">
      <w:pPr>
        <w:shd w:val="clear" w:color="auto" w:fill="FFFFFF"/>
        <w:spacing w:after="300" w:line="360" w:lineRule="atLeast"/>
        <w:jc w:val="both"/>
        <w:textAlignment w:val="baseline"/>
        <w:outlineLvl w:val="2"/>
        <w:rPr>
          <w:ins w:id="85" w:author="Unknown"/>
          <w:rFonts w:ascii="Comic Sans MS" w:eastAsia="Times New Roman" w:hAnsi="Comic Sans MS" w:cs="Times New Roman"/>
          <w:color w:val="000000" w:themeColor="text1"/>
          <w:sz w:val="27"/>
          <w:szCs w:val="27"/>
          <w:lang w:eastAsia="ru-RU"/>
        </w:rPr>
      </w:pPr>
      <w:ins w:id="86" w:author="Unknown">
        <w:r w:rsidRPr="00685B9C">
          <w:rPr>
            <w:rFonts w:ascii="Comic Sans MS" w:eastAsia="Times New Roman" w:hAnsi="Comic Sans MS" w:cs="Times New Roman"/>
            <w:color w:val="000000" w:themeColor="text1"/>
            <w:sz w:val="27"/>
            <w:szCs w:val="27"/>
            <w:lang w:eastAsia="ru-RU"/>
          </w:rPr>
          <w:t>Память</w:t>
        </w:r>
      </w:ins>
    </w:p>
    <w:p w:rsidR="00685B9C" w:rsidRPr="00685B9C" w:rsidRDefault="00685B9C" w:rsidP="00685B9C">
      <w:pPr>
        <w:shd w:val="clear" w:color="auto" w:fill="FFFFFF"/>
        <w:spacing w:after="315" w:line="315" w:lineRule="atLeast"/>
        <w:jc w:val="both"/>
        <w:textAlignment w:val="baseline"/>
        <w:rPr>
          <w:ins w:id="87" w:author="Unknown"/>
          <w:rFonts w:ascii="inherit" w:eastAsia="Times New Roman" w:hAnsi="inherit" w:cs="Times New Roman"/>
          <w:color w:val="000000" w:themeColor="text1"/>
          <w:sz w:val="21"/>
          <w:szCs w:val="21"/>
          <w:lang w:eastAsia="ru-RU"/>
        </w:rPr>
      </w:pPr>
      <w:ins w:id="88" w:author="Unknown">
        <w:r w:rsidRPr="00685B9C">
          <w:rPr>
            <w:rFonts w:ascii="inherit" w:eastAsia="Times New Roman" w:hAnsi="inherit" w:cs="Times New Roman"/>
            <w:color w:val="000000" w:themeColor="text1"/>
            <w:sz w:val="21"/>
            <w:szCs w:val="21"/>
            <w:lang w:eastAsia="ru-RU"/>
          </w:rPr>
          <w:t>В возрасте 5-6 лет начинает формироваться произ</w:t>
        </w:r>
        <w:r w:rsidRPr="00685B9C">
          <w:rPr>
            <w:rFonts w:ascii="inherit" w:eastAsia="Times New Roman" w:hAnsi="inherit" w:cs="Times New Roman"/>
            <w:color w:val="000000" w:themeColor="text1"/>
            <w:sz w:val="21"/>
            <w:szCs w:val="21"/>
            <w:lang w:eastAsia="ru-RU"/>
          </w:rPr>
          <w:softHyphen/>
          <w:t>вольная память. Ребенок способен при помощи образ</w:t>
        </w:r>
        <w:r w:rsidRPr="00685B9C">
          <w:rPr>
            <w:rFonts w:ascii="inherit" w:eastAsia="Times New Roman" w:hAnsi="inherit" w:cs="Times New Roman"/>
            <w:color w:val="000000" w:themeColor="text1"/>
            <w:sz w:val="21"/>
            <w:szCs w:val="21"/>
            <w:lang w:eastAsia="ru-RU"/>
          </w:rPr>
          <w:softHyphen/>
          <w:t>но-зрительной памяти запомнить 5-6 объектов. Объем слуховой вербальной памяти составляет 5-6 слов.</w:t>
        </w:r>
      </w:ins>
    </w:p>
    <w:p w:rsidR="00685B9C" w:rsidRPr="00685B9C" w:rsidRDefault="00685B9C" w:rsidP="00685B9C">
      <w:pPr>
        <w:shd w:val="clear" w:color="auto" w:fill="FFFFFF"/>
        <w:spacing w:after="300" w:line="360" w:lineRule="atLeast"/>
        <w:jc w:val="both"/>
        <w:textAlignment w:val="baseline"/>
        <w:outlineLvl w:val="2"/>
        <w:rPr>
          <w:ins w:id="89" w:author="Unknown"/>
          <w:rFonts w:ascii="Comic Sans MS" w:eastAsia="Times New Roman" w:hAnsi="Comic Sans MS" w:cs="Times New Roman"/>
          <w:color w:val="000000" w:themeColor="text1"/>
          <w:sz w:val="27"/>
          <w:szCs w:val="27"/>
          <w:lang w:eastAsia="ru-RU"/>
        </w:rPr>
      </w:pPr>
      <w:ins w:id="90" w:author="Unknown">
        <w:r w:rsidRPr="00685B9C">
          <w:rPr>
            <w:rFonts w:ascii="Comic Sans MS" w:eastAsia="Times New Roman" w:hAnsi="Comic Sans MS" w:cs="Times New Roman"/>
            <w:color w:val="000000" w:themeColor="text1"/>
            <w:sz w:val="27"/>
            <w:szCs w:val="27"/>
            <w:lang w:eastAsia="ru-RU"/>
          </w:rPr>
          <w:t>Мышление.</w:t>
        </w:r>
      </w:ins>
    </w:p>
    <w:p w:rsidR="00685B9C" w:rsidRPr="00685B9C" w:rsidRDefault="00685B9C" w:rsidP="00685B9C">
      <w:pPr>
        <w:shd w:val="clear" w:color="auto" w:fill="FFFFFF"/>
        <w:spacing w:after="315" w:line="315" w:lineRule="atLeast"/>
        <w:jc w:val="both"/>
        <w:textAlignment w:val="baseline"/>
        <w:rPr>
          <w:ins w:id="91" w:author="Unknown"/>
          <w:rFonts w:ascii="inherit" w:eastAsia="Times New Roman" w:hAnsi="inherit" w:cs="Times New Roman"/>
          <w:color w:val="000000" w:themeColor="text1"/>
          <w:sz w:val="21"/>
          <w:szCs w:val="21"/>
          <w:lang w:eastAsia="ru-RU"/>
        </w:rPr>
      </w:pPr>
      <w:ins w:id="92" w:author="Unknown">
        <w:r w:rsidRPr="00685B9C">
          <w:rPr>
            <w:rFonts w:ascii="inherit" w:eastAsia="Times New Roman" w:hAnsi="inherit" w:cs="Times New Roman"/>
            <w:color w:val="000000" w:themeColor="text1"/>
            <w:sz w:val="21"/>
            <w:szCs w:val="21"/>
            <w:lang w:eastAsia="ru-RU"/>
          </w:rPr>
          <w:t>В старшем дошкольном возрасте продолжает развиваться образное мышление. Дети способны не только ре</w:t>
        </w:r>
        <w:r w:rsidRPr="00685B9C">
          <w:rPr>
            <w:rFonts w:ascii="inherit" w:eastAsia="Times New Roman" w:hAnsi="inherit" w:cs="Times New Roman"/>
            <w:color w:val="000000" w:themeColor="text1"/>
            <w:sz w:val="21"/>
            <w:szCs w:val="21"/>
            <w:lang w:eastAsia="ru-RU"/>
          </w:rPr>
          <w:softHyphen/>
          <w:t>шить задачу в наглядном плане, но и в уме совершить преобра</w:t>
        </w:r>
        <w:r w:rsidRPr="00685B9C">
          <w:rPr>
            <w:rFonts w:ascii="inherit" w:eastAsia="Times New Roman" w:hAnsi="inherit" w:cs="Times New Roman"/>
            <w:color w:val="000000" w:themeColor="text1"/>
            <w:sz w:val="21"/>
            <w:szCs w:val="21"/>
            <w:lang w:eastAsia="ru-RU"/>
          </w:rPr>
          <w:softHyphen/>
          <w:t>зование объекта и т.д. Развитие мышления сопровождается осво</w:t>
        </w:r>
        <w:r w:rsidRPr="00685B9C">
          <w:rPr>
            <w:rFonts w:ascii="inherit" w:eastAsia="Times New Roman" w:hAnsi="inherit" w:cs="Times New Roman"/>
            <w:color w:val="000000" w:themeColor="text1"/>
            <w:sz w:val="21"/>
            <w:szCs w:val="21"/>
            <w:lang w:eastAsia="ru-RU"/>
          </w:rPr>
          <w:softHyphen/>
          <w:t>ением мыслительных средств (развиваются схематизированные и комплексные представления, представления о цикличности из</w:t>
        </w:r>
        <w:r w:rsidRPr="00685B9C">
          <w:rPr>
            <w:rFonts w:ascii="inherit" w:eastAsia="Times New Roman" w:hAnsi="inherit" w:cs="Times New Roman"/>
            <w:color w:val="000000" w:themeColor="text1"/>
            <w:sz w:val="21"/>
            <w:szCs w:val="21"/>
            <w:lang w:eastAsia="ru-RU"/>
          </w:rPr>
          <w:softHyphen/>
          <w:t>менений).</w:t>
        </w:r>
      </w:ins>
    </w:p>
    <w:p w:rsidR="00685B9C" w:rsidRPr="00685B9C" w:rsidRDefault="00685B9C" w:rsidP="00685B9C">
      <w:pPr>
        <w:shd w:val="clear" w:color="auto" w:fill="FFFFFF"/>
        <w:spacing w:after="315" w:line="315" w:lineRule="atLeast"/>
        <w:jc w:val="both"/>
        <w:textAlignment w:val="baseline"/>
        <w:rPr>
          <w:ins w:id="93" w:author="Unknown"/>
          <w:rFonts w:ascii="inherit" w:eastAsia="Times New Roman" w:hAnsi="inherit" w:cs="Times New Roman"/>
          <w:color w:val="000000" w:themeColor="text1"/>
          <w:sz w:val="21"/>
          <w:szCs w:val="21"/>
          <w:lang w:eastAsia="ru-RU"/>
        </w:rPr>
      </w:pPr>
      <w:ins w:id="94" w:author="Unknown">
        <w:r w:rsidRPr="00685B9C">
          <w:rPr>
            <w:rFonts w:ascii="inherit" w:eastAsia="Times New Roman" w:hAnsi="inherit" w:cs="Times New Roman"/>
            <w:color w:val="000000" w:themeColor="text1"/>
            <w:sz w:val="21"/>
            <w:szCs w:val="21"/>
            <w:lang w:eastAsia="ru-RU"/>
          </w:rPr>
          <w:t>Кроме того, совершенствуется способность к обобщению, что является основой словесно-логического мышления.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w:t>
        </w:r>
        <w:r w:rsidRPr="00685B9C">
          <w:rPr>
            <w:rFonts w:ascii="inherit" w:eastAsia="Times New Roman" w:hAnsi="inherit" w:cs="Times New Roman"/>
            <w:color w:val="000000" w:themeColor="text1"/>
            <w:sz w:val="21"/>
            <w:szCs w:val="21"/>
            <w:lang w:eastAsia="ru-RU"/>
          </w:rPr>
          <w:softHyphen/>
          <w:t>роваться операции логического сложения и умножения классов. Так, старшие дошкольники при группировании объектов могут учитывать два признака. В качестве примера можно привести за</w:t>
        </w:r>
        <w:r w:rsidRPr="00685B9C">
          <w:rPr>
            <w:rFonts w:ascii="inherit" w:eastAsia="Times New Roman" w:hAnsi="inherit" w:cs="Times New Roman"/>
            <w:color w:val="000000" w:themeColor="text1"/>
            <w:sz w:val="21"/>
            <w:szCs w:val="21"/>
            <w:lang w:eastAsia="ru-RU"/>
          </w:rPr>
          <w:softHyphen/>
          <w:t>дание: детям предлагают выбрать самый непохожий объект из группы, в которую входят два круга (большой и малый) и два квадрата (большой и малый). При этом круги и квадраты разли</w:t>
        </w:r>
        <w:r w:rsidRPr="00685B9C">
          <w:rPr>
            <w:rFonts w:ascii="inherit" w:eastAsia="Times New Roman" w:hAnsi="inherit" w:cs="Times New Roman"/>
            <w:color w:val="000000" w:themeColor="text1"/>
            <w:sz w:val="21"/>
            <w:szCs w:val="21"/>
            <w:lang w:eastAsia="ru-RU"/>
          </w:rPr>
          <w:softHyphen/>
          <w:t>чаются по цвету. Если показать на какую-либо из фигур, а ребен</w:t>
        </w:r>
        <w:r w:rsidRPr="00685B9C">
          <w:rPr>
            <w:rFonts w:ascii="inherit" w:eastAsia="Times New Roman" w:hAnsi="inherit" w:cs="Times New Roman"/>
            <w:color w:val="000000" w:themeColor="text1"/>
            <w:sz w:val="21"/>
            <w:szCs w:val="21"/>
            <w:lang w:eastAsia="ru-RU"/>
          </w:rPr>
          <w:softHyphen/>
          <w:t>ка попросить назвать самую непохожую на нее, можно убедить</w:t>
        </w:r>
        <w:r w:rsidRPr="00685B9C">
          <w:rPr>
            <w:rFonts w:ascii="inherit" w:eastAsia="Times New Roman" w:hAnsi="inherit" w:cs="Times New Roman"/>
            <w:color w:val="000000" w:themeColor="text1"/>
            <w:sz w:val="21"/>
            <w:szCs w:val="21"/>
            <w:lang w:eastAsia="ru-RU"/>
          </w:rPr>
          <w:softHyphen/>
          <w:t>ся: он способен учесть два признака, то есть выполнить логическое умножение. Как было показано в исследованиях оте</w:t>
        </w:r>
        <w:r w:rsidRPr="00685B9C">
          <w:rPr>
            <w:rFonts w:ascii="inherit" w:eastAsia="Times New Roman" w:hAnsi="inherit" w:cs="Times New Roman"/>
            <w:color w:val="000000" w:themeColor="text1"/>
            <w:sz w:val="21"/>
            <w:szCs w:val="21"/>
            <w:lang w:eastAsia="ru-RU"/>
          </w:rPr>
          <w:softHyphen/>
          <w:t>чественных психологов, дети старшего дошкольного возраста способны рассуждать, давая адекватные причинные объяснения, если анализируемые отношения не выходят за пределы их нагляд</w:t>
        </w:r>
        <w:r w:rsidRPr="00685B9C">
          <w:rPr>
            <w:rFonts w:ascii="inherit" w:eastAsia="Times New Roman" w:hAnsi="inherit" w:cs="Times New Roman"/>
            <w:color w:val="000000" w:themeColor="text1"/>
            <w:sz w:val="21"/>
            <w:szCs w:val="21"/>
            <w:lang w:eastAsia="ru-RU"/>
          </w:rPr>
          <w:softHyphen/>
          <w:t>ного опыта.</w:t>
        </w:r>
      </w:ins>
    </w:p>
    <w:p w:rsidR="00685B9C" w:rsidRPr="00685B9C" w:rsidRDefault="00685B9C" w:rsidP="00685B9C">
      <w:pPr>
        <w:shd w:val="clear" w:color="auto" w:fill="FFFFFF"/>
        <w:spacing w:after="300" w:line="360" w:lineRule="atLeast"/>
        <w:jc w:val="both"/>
        <w:textAlignment w:val="baseline"/>
        <w:outlineLvl w:val="2"/>
        <w:rPr>
          <w:ins w:id="95" w:author="Unknown"/>
          <w:rFonts w:ascii="Comic Sans MS" w:eastAsia="Times New Roman" w:hAnsi="Comic Sans MS" w:cs="Times New Roman"/>
          <w:color w:val="000000" w:themeColor="text1"/>
          <w:sz w:val="27"/>
          <w:szCs w:val="27"/>
          <w:lang w:eastAsia="ru-RU"/>
        </w:rPr>
      </w:pPr>
      <w:ins w:id="96" w:author="Unknown">
        <w:r w:rsidRPr="00685B9C">
          <w:rPr>
            <w:rFonts w:ascii="Comic Sans MS" w:eastAsia="Times New Roman" w:hAnsi="Comic Sans MS" w:cs="Times New Roman"/>
            <w:color w:val="000000" w:themeColor="text1"/>
            <w:sz w:val="27"/>
            <w:szCs w:val="27"/>
            <w:lang w:eastAsia="ru-RU"/>
          </w:rPr>
          <w:t>Воображение</w:t>
        </w:r>
      </w:ins>
    </w:p>
    <w:p w:rsidR="00685B9C" w:rsidRPr="00685B9C" w:rsidRDefault="00685B9C" w:rsidP="00685B9C">
      <w:pPr>
        <w:shd w:val="clear" w:color="auto" w:fill="FFFFFF"/>
        <w:spacing w:after="315" w:line="315" w:lineRule="atLeast"/>
        <w:jc w:val="both"/>
        <w:textAlignment w:val="baseline"/>
        <w:rPr>
          <w:ins w:id="97" w:author="Unknown"/>
          <w:rFonts w:ascii="inherit" w:eastAsia="Times New Roman" w:hAnsi="inherit" w:cs="Times New Roman"/>
          <w:color w:val="000000" w:themeColor="text1"/>
          <w:sz w:val="21"/>
          <w:szCs w:val="21"/>
          <w:lang w:eastAsia="ru-RU"/>
        </w:rPr>
      </w:pPr>
      <w:ins w:id="98" w:author="Unknown">
        <w:r w:rsidRPr="00685B9C">
          <w:rPr>
            <w:rFonts w:ascii="inherit" w:eastAsia="Times New Roman" w:hAnsi="inherit" w:cs="Times New Roman"/>
            <w:color w:val="000000" w:themeColor="text1"/>
            <w:sz w:val="21"/>
            <w:szCs w:val="21"/>
            <w:lang w:eastAsia="ru-RU"/>
          </w:rPr>
          <w:lastRenderedPageBreak/>
          <w:t>Пятилетний возраст характеризуется расцветом фантазии. Особенно ярко воображение ребенка проявляется в игре, где он действует очень увлеченно.</w:t>
        </w:r>
      </w:ins>
    </w:p>
    <w:p w:rsidR="00685B9C" w:rsidRPr="00685B9C" w:rsidRDefault="00685B9C" w:rsidP="00685B9C">
      <w:pPr>
        <w:shd w:val="clear" w:color="auto" w:fill="FFFFFF"/>
        <w:spacing w:after="315" w:line="315" w:lineRule="atLeast"/>
        <w:jc w:val="both"/>
        <w:textAlignment w:val="baseline"/>
        <w:rPr>
          <w:ins w:id="99" w:author="Unknown"/>
          <w:rFonts w:ascii="inherit" w:eastAsia="Times New Roman" w:hAnsi="inherit" w:cs="Times New Roman"/>
          <w:color w:val="000000" w:themeColor="text1"/>
          <w:sz w:val="21"/>
          <w:szCs w:val="21"/>
          <w:lang w:eastAsia="ru-RU"/>
        </w:rPr>
      </w:pPr>
      <w:ins w:id="100" w:author="Unknown">
        <w:r w:rsidRPr="00685B9C">
          <w:rPr>
            <w:rFonts w:ascii="inherit" w:eastAsia="Times New Roman" w:hAnsi="inherit" w:cs="Times New Roman"/>
            <w:color w:val="000000" w:themeColor="text1"/>
            <w:sz w:val="21"/>
            <w:szCs w:val="21"/>
            <w:lang w:eastAsia="ru-RU"/>
          </w:rPr>
          <w:t>Развитие воображения в старшем дошкольном возрасте обус</w:t>
        </w:r>
        <w:r w:rsidRPr="00685B9C">
          <w:rPr>
            <w:rFonts w:ascii="inherit" w:eastAsia="Times New Roman" w:hAnsi="inherit" w:cs="Times New Roman"/>
            <w:color w:val="000000" w:themeColor="text1"/>
            <w:sz w:val="21"/>
            <w:szCs w:val="21"/>
            <w:lang w:eastAsia="ru-RU"/>
          </w:rPr>
          <w:softHyphen/>
          <w:t>ловливает возможность сочинения детьми достаточно оригиналь</w:t>
        </w:r>
        <w:r w:rsidRPr="00685B9C">
          <w:rPr>
            <w:rFonts w:ascii="inherit" w:eastAsia="Times New Roman" w:hAnsi="inherit" w:cs="Times New Roman"/>
            <w:color w:val="000000" w:themeColor="text1"/>
            <w:sz w:val="21"/>
            <w:szCs w:val="21"/>
            <w:lang w:eastAsia="ru-RU"/>
          </w:rPr>
          <w:softHyphen/>
          <w:t>ных и последовательно разворачивающихся историй. Развитие воображения становится успешным в результате специальной работы по его активизации. В противном случае этот процесс может не привести к высокому уровню.</w:t>
        </w:r>
      </w:ins>
    </w:p>
    <w:p w:rsidR="00685B9C" w:rsidRPr="00685B9C" w:rsidRDefault="00685B9C" w:rsidP="00685B9C">
      <w:pPr>
        <w:shd w:val="clear" w:color="auto" w:fill="FFFFFF"/>
        <w:spacing w:after="300" w:line="360" w:lineRule="atLeast"/>
        <w:jc w:val="both"/>
        <w:textAlignment w:val="baseline"/>
        <w:outlineLvl w:val="2"/>
        <w:rPr>
          <w:ins w:id="101" w:author="Unknown"/>
          <w:rFonts w:ascii="Comic Sans MS" w:eastAsia="Times New Roman" w:hAnsi="Comic Sans MS" w:cs="Times New Roman"/>
          <w:color w:val="000000" w:themeColor="text1"/>
          <w:sz w:val="27"/>
          <w:szCs w:val="27"/>
          <w:lang w:eastAsia="ru-RU"/>
        </w:rPr>
      </w:pPr>
      <w:ins w:id="102" w:author="Unknown">
        <w:r w:rsidRPr="00685B9C">
          <w:rPr>
            <w:rFonts w:ascii="Comic Sans MS" w:eastAsia="Times New Roman" w:hAnsi="Comic Sans MS" w:cs="Times New Roman"/>
            <w:color w:val="000000" w:themeColor="text1"/>
            <w:sz w:val="27"/>
            <w:szCs w:val="27"/>
            <w:lang w:eastAsia="ru-RU"/>
          </w:rPr>
          <w:t>Речь</w:t>
        </w:r>
      </w:ins>
    </w:p>
    <w:p w:rsidR="00685B9C" w:rsidRPr="00685B9C" w:rsidRDefault="00685B9C" w:rsidP="00685B9C">
      <w:pPr>
        <w:shd w:val="clear" w:color="auto" w:fill="FFFFFF"/>
        <w:spacing w:line="315" w:lineRule="atLeast"/>
        <w:jc w:val="both"/>
        <w:textAlignment w:val="baseline"/>
        <w:rPr>
          <w:ins w:id="103" w:author="Unknown"/>
          <w:rFonts w:ascii="inherit" w:eastAsia="Times New Roman" w:hAnsi="inherit" w:cs="Times New Roman"/>
          <w:color w:val="000000" w:themeColor="text1"/>
          <w:sz w:val="21"/>
          <w:szCs w:val="21"/>
          <w:lang w:eastAsia="ru-RU"/>
        </w:rPr>
      </w:pPr>
      <w:ins w:id="104" w:author="Unknown">
        <w:r w:rsidRPr="00685B9C">
          <w:rPr>
            <w:rFonts w:ascii="inherit" w:eastAsia="Times New Roman" w:hAnsi="inherit" w:cs="Times New Roman"/>
            <w:color w:val="000000" w:themeColor="text1"/>
            <w:sz w:val="21"/>
            <w:szCs w:val="21"/>
            <w:lang w:eastAsia="ru-RU"/>
          </w:rPr>
          <w:t>Продолжает совершенствоваться речь, в том числе ее звуковая сторона. Дети могут правильно воспроизводить шипя</w:t>
        </w:r>
        <w:r w:rsidRPr="00685B9C">
          <w:rPr>
            <w:rFonts w:ascii="inherit" w:eastAsia="Times New Roman" w:hAnsi="inherit" w:cs="Times New Roman"/>
            <w:color w:val="000000" w:themeColor="text1"/>
            <w:sz w:val="21"/>
            <w:szCs w:val="21"/>
            <w:lang w:eastAsia="ru-RU"/>
          </w:rPr>
          <w:softHyphen/>
          <w:t>щие, свистящие и сонорные звуки. Развиваются фонематический слух, интонационная выразительность речи при чтении стихов, в сюжетно-ролевой игре, в повседневной жизни. Совершенству</w:t>
        </w:r>
        <w:r w:rsidRPr="00685B9C">
          <w:rPr>
            <w:rFonts w:ascii="inherit" w:eastAsia="Times New Roman" w:hAnsi="inherit" w:cs="Times New Roman"/>
            <w:color w:val="000000" w:themeColor="text1"/>
            <w:sz w:val="21"/>
            <w:szCs w:val="21"/>
            <w:lang w:eastAsia="ru-RU"/>
          </w:rPr>
          <w:softHyphen/>
          <w:t>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w:t>
        </w:r>
        <w:r w:rsidRPr="00685B9C">
          <w:rPr>
            <w:rFonts w:ascii="inherit" w:eastAsia="Times New Roman" w:hAnsi="inherit" w:cs="Times New Roman"/>
            <w:color w:val="000000" w:themeColor="text1"/>
            <w:sz w:val="21"/>
            <w:szCs w:val="21"/>
            <w:lang w:eastAsia="ru-RU"/>
          </w:rPr>
          <w:softHyphen/>
          <w:t>мы. Развивается связная речь. Дошкольники могут пересказы</w:t>
        </w:r>
        <w:r w:rsidRPr="00685B9C">
          <w:rPr>
            <w:rFonts w:ascii="inherit" w:eastAsia="Times New Roman" w:hAnsi="inherit" w:cs="Times New Roman"/>
            <w:color w:val="000000" w:themeColor="text1"/>
            <w:sz w:val="21"/>
            <w:szCs w:val="21"/>
            <w:lang w:eastAsia="ru-RU"/>
          </w:rPr>
          <w:softHyphen/>
          <w:t>вать, рассказывать по картинке, передавая не только главное, но и детали.</w:t>
        </w:r>
      </w:ins>
    </w:p>
    <w:p w:rsidR="00685B9C" w:rsidRPr="00685B9C" w:rsidRDefault="00685B9C" w:rsidP="00685B9C">
      <w:pPr>
        <w:rPr>
          <w:color w:val="000000" w:themeColor="text1"/>
        </w:rPr>
      </w:pPr>
    </w:p>
    <w:p w:rsidR="00533186" w:rsidRPr="00685B9C" w:rsidRDefault="00533186">
      <w:pPr>
        <w:rPr>
          <w:color w:val="000000" w:themeColor="text1"/>
        </w:rPr>
      </w:pPr>
    </w:p>
    <w:sectPr w:rsidR="00533186" w:rsidRPr="00685B9C" w:rsidSect="00685B9C">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B9C"/>
    <w:rsid w:val="00533186"/>
    <w:rsid w:val="00685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B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5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495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2907</Words>
  <Characters>16570</Characters>
  <Application>Microsoft Office Word</Application>
  <DocSecurity>0</DocSecurity>
  <Lines>138</Lines>
  <Paragraphs>38</Paragraphs>
  <ScaleCrop>false</ScaleCrop>
  <Company/>
  <LinksUpToDate>false</LinksUpToDate>
  <CharactersWithSpaces>19439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2019-11-13T23:22:00Z</dcterms:created>
  <dcterms:modified xsi:type="dcterms:W3CDTF">2019-11-13T23:25:00Z</dcterms:modified>
</cp:coreProperties>
</file>